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51" w:rsidRPr="007D1A51" w:rsidRDefault="007D1A51" w:rsidP="007D1A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gramStart"/>
      <w:r w:rsidRPr="007D1A51">
        <w:rPr>
          <w:rFonts w:ascii="Times New Roman" w:eastAsia="Times New Roman" w:hAnsi="Times New Roman" w:cs="Times New Roman"/>
          <w:b/>
          <w:bCs/>
          <w:sz w:val="36"/>
          <w:szCs w:val="36"/>
          <w:lang w:eastAsia="ru-RU"/>
        </w:rPr>
        <w:t>Приказ Министерства здравоохранения РФ от 28 октября 2020 г. № 1166н "Об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 (документ не вступил в силу)</w:t>
      </w:r>
      <w:proofErr w:type="gramEnd"/>
    </w:p>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10 декабря 2020 </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proofErr w:type="gramStart"/>
      <w:r w:rsidRPr="007D1A51">
        <w:rPr>
          <w:rFonts w:ascii="Times New Roman" w:eastAsia="Times New Roman" w:hAnsi="Times New Roman" w:cs="Times New Roman"/>
          <w:sz w:val="24"/>
          <w:szCs w:val="24"/>
          <w:lang w:eastAsia="ru-RU"/>
        </w:rPr>
        <w:t>В соответствии с пунктом 1 части 2 статьи 9 Федерального закона от 20 июля 2012 г. № 125-ФЗ "О донорстве крови и ее компонентов" (Собрание законодательства Российской Федерации 2012, № 30, ст. 4176), пунктом 20 Правил заготовки, хранения, транспортировки и клинического использования донорской крови и ее компонентов, утвержденных постановлением Правительства Российской Федерации от 22 июня 2019 г. № 797 (Собрание законодательства Российской Федерации</w:t>
      </w:r>
      <w:proofErr w:type="gramEnd"/>
      <w:r w:rsidRPr="007D1A51">
        <w:rPr>
          <w:rFonts w:ascii="Times New Roman" w:eastAsia="Times New Roman" w:hAnsi="Times New Roman" w:cs="Times New Roman"/>
          <w:sz w:val="24"/>
          <w:szCs w:val="24"/>
          <w:lang w:eastAsia="ru-RU"/>
        </w:rPr>
        <w:t xml:space="preserve">, </w:t>
      </w:r>
      <w:proofErr w:type="gramStart"/>
      <w:r w:rsidRPr="007D1A51">
        <w:rPr>
          <w:rFonts w:ascii="Times New Roman" w:eastAsia="Times New Roman" w:hAnsi="Times New Roman" w:cs="Times New Roman"/>
          <w:sz w:val="24"/>
          <w:szCs w:val="24"/>
          <w:lang w:eastAsia="ru-RU"/>
        </w:rPr>
        <w:t>2019, № 27, ст. 3574), приказываю:</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1. Утвердить:</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порядок прохождения донорами медицинского обследования, согласно </w:t>
      </w:r>
      <w:hyperlink r:id="rId4" w:anchor="1000" w:history="1">
        <w:r w:rsidRPr="007D1A51">
          <w:rPr>
            <w:rFonts w:ascii="Times New Roman" w:eastAsia="Times New Roman" w:hAnsi="Times New Roman" w:cs="Times New Roman"/>
            <w:color w:val="0000FF"/>
            <w:sz w:val="24"/>
            <w:szCs w:val="24"/>
            <w:u w:val="single"/>
            <w:lang w:eastAsia="ru-RU"/>
          </w:rPr>
          <w:t>приложению № 1</w:t>
        </w:r>
      </w:hyperlink>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перечень медицинских противопоказаний (временных и постоянных) для сдачи крови и (или) ее компонентов и сроки отвода, которому подлежит лицо при наличии временных медицинских показаний, от донорства крови и (или) ее компонентов, согласно </w:t>
      </w:r>
      <w:hyperlink r:id="rId5" w:anchor="2000" w:history="1">
        <w:r w:rsidRPr="007D1A51">
          <w:rPr>
            <w:rFonts w:ascii="Times New Roman" w:eastAsia="Times New Roman" w:hAnsi="Times New Roman" w:cs="Times New Roman"/>
            <w:color w:val="0000FF"/>
            <w:sz w:val="24"/>
            <w:szCs w:val="24"/>
            <w:u w:val="single"/>
            <w:lang w:eastAsia="ru-RU"/>
          </w:rPr>
          <w:t>приложению № 2</w:t>
        </w:r>
      </w:hyperlink>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2. Настоящий приказ вступает в силу 1 января 2021 г. и действует до 1 января 2027 г.</w:t>
      </w:r>
    </w:p>
    <w:tbl>
      <w:tblPr>
        <w:tblW w:w="0" w:type="auto"/>
        <w:tblCellSpacing w:w="15" w:type="dxa"/>
        <w:tblCellMar>
          <w:top w:w="15" w:type="dxa"/>
          <w:left w:w="15" w:type="dxa"/>
          <w:bottom w:w="15" w:type="dxa"/>
          <w:right w:w="15" w:type="dxa"/>
        </w:tblCellMar>
        <w:tblLook w:val="04A0"/>
      </w:tblPr>
      <w:tblGrid>
        <w:gridCol w:w="1819"/>
        <w:gridCol w:w="1819"/>
      </w:tblGrid>
      <w:tr w:rsidR="007D1A51" w:rsidRPr="007D1A51" w:rsidTr="007D1A51">
        <w:trPr>
          <w:tblCellSpacing w:w="15" w:type="dxa"/>
        </w:trPr>
        <w:tc>
          <w:tcPr>
            <w:tcW w:w="2500" w:type="pct"/>
            <w:vAlign w:val="center"/>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Врио</w:t>
            </w:r>
            <w:proofErr w:type="spellEnd"/>
            <w:r w:rsidRPr="007D1A51">
              <w:rPr>
                <w:rFonts w:ascii="Times New Roman" w:eastAsia="Times New Roman" w:hAnsi="Times New Roman" w:cs="Times New Roman"/>
                <w:sz w:val="24"/>
                <w:szCs w:val="24"/>
                <w:lang w:eastAsia="ru-RU"/>
              </w:rPr>
              <w:t xml:space="preserve"> Министра </w:t>
            </w:r>
          </w:p>
        </w:tc>
        <w:tc>
          <w:tcPr>
            <w:tcW w:w="2500" w:type="pct"/>
            <w:vAlign w:val="center"/>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И.Н. </w:t>
            </w:r>
            <w:proofErr w:type="spellStart"/>
            <w:r w:rsidRPr="007D1A51">
              <w:rPr>
                <w:rFonts w:ascii="Times New Roman" w:eastAsia="Times New Roman" w:hAnsi="Times New Roman" w:cs="Times New Roman"/>
                <w:sz w:val="24"/>
                <w:szCs w:val="24"/>
                <w:lang w:eastAsia="ru-RU"/>
              </w:rPr>
              <w:t>Каграманян</w:t>
            </w:r>
            <w:proofErr w:type="spellEnd"/>
            <w:r w:rsidRPr="007D1A51">
              <w:rPr>
                <w:rFonts w:ascii="Times New Roman" w:eastAsia="Times New Roman" w:hAnsi="Times New Roman" w:cs="Times New Roman"/>
                <w:sz w:val="24"/>
                <w:szCs w:val="24"/>
                <w:lang w:eastAsia="ru-RU"/>
              </w:rPr>
              <w:t xml:space="preserve"> </w:t>
            </w:r>
          </w:p>
        </w:tc>
      </w:tr>
    </w:tbl>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Зарегистрировано в Минюсте РФ 26 ноября 2020 г.</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Регистрационный № 61104</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Приложение № 1</w:t>
      </w:r>
      <w:r w:rsidRPr="007D1A51">
        <w:rPr>
          <w:rFonts w:ascii="Times New Roman" w:eastAsia="Times New Roman" w:hAnsi="Times New Roman" w:cs="Times New Roman"/>
          <w:sz w:val="24"/>
          <w:szCs w:val="24"/>
          <w:lang w:eastAsia="ru-RU"/>
        </w:rPr>
        <w:br/>
        <w:t xml:space="preserve">к </w:t>
      </w:r>
      <w:hyperlink r:id="rId6" w:anchor="0" w:history="1">
        <w:r w:rsidRPr="007D1A51">
          <w:rPr>
            <w:rFonts w:ascii="Times New Roman" w:eastAsia="Times New Roman" w:hAnsi="Times New Roman" w:cs="Times New Roman"/>
            <w:color w:val="0000FF"/>
            <w:sz w:val="24"/>
            <w:szCs w:val="24"/>
            <w:u w:val="single"/>
            <w:lang w:eastAsia="ru-RU"/>
          </w:rPr>
          <w:t>приказу</w:t>
        </w:r>
      </w:hyperlink>
      <w:r w:rsidRPr="007D1A51">
        <w:rPr>
          <w:rFonts w:ascii="Times New Roman" w:eastAsia="Times New Roman" w:hAnsi="Times New Roman" w:cs="Times New Roman"/>
          <w:sz w:val="24"/>
          <w:szCs w:val="24"/>
          <w:lang w:eastAsia="ru-RU"/>
        </w:rPr>
        <w:t xml:space="preserve"> Министерства здравоохранения</w:t>
      </w:r>
      <w:r w:rsidRPr="007D1A51">
        <w:rPr>
          <w:rFonts w:ascii="Times New Roman" w:eastAsia="Times New Roman" w:hAnsi="Times New Roman" w:cs="Times New Roman"/>
          <w:sz w:val="24"/>
          <w:szCs w:val="24"/>
          <w:lang w:eastAsia="ru-RU"/>
        </w:rPr>
        <w:br/>
        <w:t>Российской Федерации</w:t>
      </w:r>
      <w:r w:rsidRPr="007D1A51">
        <w:rPr>
          <w:rFonts w:ascii="Times New Roman" w:eastAsia="Times New Roman" w:hAnsi="Times New Roman" w:cs="Times New Roman"/>
          <w:sz w:val="24"/>
          <w:szCs w:val="24"/>
          <w:lang w:eastAsia="ru-RU"/>
        </w:rPr>
        <w:br/>
        <w:t>от 28 октября 2020 г. № 1166н</w:t>
      </w:r>
    </w:p>
    <w:p w:rsidR="007D1A51" w:rsidRPr="007D1A51" w:rsidRDefault="007D1A51" w:rsidP="007D1A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1A51">
        <w:rPr>
          <w:rFonts w:ascii="Times New Roman" w:eastAsia="Times New Roman" w:hAnsi="Times New Roman" w:cs="Times New Roman"/>
          <w:b/>
          <w:bCs/>
          <w:sz w:val="27"/>
          <w:szCs w:val="27"/>
          <w:lang w:eastAsia="ru-RU"/>
        </w:rPr>
        <w:t>Порядок</w:t>
      </w:r>
      <w:r w:rsidRPr="007D1A51">
        <w:rPr>
          <w:rFonts w:ascii="Times New Roman" w:eastAsia="Times New Roman" w:hAnsi="Times New Roman" w:cs="Times New Roman"/>
          <w:b/>
          <w:bCs/>
          <w:sz w:val="27"/>
          <w:szCs w:val="27"/>
          <w:lang w:eastAsia="ru-RU"/>
        </w:rPr>
        <w:br/>
        <w:t>прохождения донорами медицинского обследования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 </w:t>
      </w:r>
      <w:proofErr w:type="gramStart"/>
      <w:r w:rsidRPr="007D1A51">
        <w:rPr>
          <w:rFonts w:ascii="Times New Roman" w:eastAsia="Times New Roman" w:hAnsi="Times New Roman" w:cs="Times New Roman"/>
          <w:sz w:val="24"/>
          <w:szCs w:val="24"/>
          <w:lang w:eastAsia="ru-RU"/>
        </w:rPr>
        <w:t xml:space="preserve">Настоящий Порядок устанавливает правила проведения медицинского обследования донора крови и (или) ее компонентов (далее соответственно - медицинское обследование донора, донор) в организациях службы крови с целью определения состояния здоровья донора для допуска к сдаче крови (далее -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наличия или отсутствия у него </w:t>
      </w:r>
      <w:r w:rsidRPr="007D1A51">
        <w:rPr>
          <w:rFonts w:ascii="Times New Roman" w:eastAsia="Times New Roman" w:hAnsi="Times New Roman" w:cs="Times New Roman"/>
          <w:sz w:val="24"/>
          <w:szCs w:val="24"/>
          <w:lang w:eastAsia="ru-RU"/>
        </w:rPr>
        <w:lastRenderedPageBreak/>
        <w:t>медицинских противопоказаний (временных и постоянных) для сдачи крови и (или) ее компонентов (далее - медицинские противопоказания к донорству), а также</w:t>
      </w:r>
      <w:proofErr w:type="gramEnd"/>
      <w:r w:rsidRPr="007D1A51">
        <w:rPr>
          <w:rFonts w:ascii="Times New Roman" w:eastAsia="Times New Roman" w:hAnsi="Times New Roman" w:cs="Times New Roman"/>
          <w:sz w:val="24"/>
          <w:szCs w:val="24"/>
          <w:lang w:eastAsia="ru-RU"/>
        </w:rPr>
        <w:t xml:space="preserve"> определения сроков отвода, которому подлежит донор при наличии временных медицинских противопоказаний, от донорства крови и (или) ее компонентов.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2. Медицинское обследование донора проводится в организациях, входящих в службу крови субъектов обращения донорской крови, осуществляющих заготовку и хранение донорской крови и (или) ее компонентов (далее - организации службы крови) в соответствии с частью 1 статьи 15 Федерального закона от 20 июля 2012 г. № 125-ФЗ "О донорстве крови и ее компонентов"</w:t>
      </w:r>
      <w:hyperlink r:id="rId7" w:anchor="1111" w:history="1">
        <w:r w:rsidRPr="007D1A51">
          <w:rPr>
            <w:rFonts w:ascii="Times New Roman" w:eastAsia="Times New Roman" w:hAnsi="Times New Roman" w:cs="Times New Roman"/>
            <w:color w:val="0000FF"/>
            <w:sz w:val="20"/>
            <w:u w:val="single"/>
            <w:vertAlign w:val="superscript"/>
            <w:lang w:eastAsia="ru-RU"/>
          </w:rPr>
          <w:t>1</w:t>
        </w:r>
      </w:hyperlink>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3. Медицинское обследование донора и выдача справок о донации</w:t>
      </w:r>
      <w:hyperlink r:id="rId8" w:anchor="1112" w:history="1">
        <w:r w:rsidRPr="007D1A51">
          <w:rPr>
            <w:rFonts w:ascii="Times New Roman" w:eastAsia="Times New Roman" w:hAnsi="Times New Roman" w:cs="Times New Roman"/>
            <w:color w:val="0000FF"/>
            <w:sz w:val="20"/>
            <w:u w:val="single"/>
            <w:vertAlign w:val="superscript"/>
            <w:lang w:eastAsia="ru-RU"/>
          </w:rPr>
          <w:t>2</w:t>
        </w:r>
      </w:hyperlink>
      <w:r w:rsidRPr="007D1A51">
        <w:rPr>
          <w:rFonts w:ascii="Times New Roman" w:eastAsia="Times New Roman" w:hAnsi="Times New Roman" w:cs="Times New Roman"/>
          <w:sz w:val="20"/>
          <w:szCs w:val="20"/>
          <w:vertAlign w:val="superscript"/>
          <w:lang w:eastAsia="ru-RU"/>
        </w:rPr>
        <w:t xml:space="preserve"> </w:t>
      </w:r>
      <w:r w:rsidRPr="007D1A51">
        <w:rPr>
          <w:rFonts w:ascii="Times New Roman" w:eastAsia="Times New Roman" w:hAnsi="Times New Roman" w:cs="Times New Roman"/>
          <w:sz w:val="24"/>
          <w:szCs w:val="24"/>
          <w:lang w:eastAsia="ru-RU"/>
        </w:rPr>
        <w:t xml:space="preserve">осуществляются организациями службы крови за счет </w:t>
      </w:r>
      <w:proofErr w:type="gramStart"/>
      <w:r w:rsidRPr="007D1A51">
        <w:rPr>
          <w:rFonts w:ascii="Times New Roman" w:eastAsia="Times New Roman" w:hAnsi="Times New Roman" w:cs="Times New Roman"/>
          <w:sz w:val="24"/>
          <w:szCs w:val="24"/>
          <w:lang w:eastAsia="ru-RU"/>
        </w:rPr>
        <w:t>средств финансового обеспечения организации службы крови</w:t>
      </w:r>
      <w:proofErr w:type="gram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4. </w:t>
      </w:r>
      <w:proofErr w:type="gramStart"/>
      <w:r w:rsidRPr="007D1A51">
        <w:rPr>
          <w:rFonts w:ascii="Times New Roman" w:eastAsia="Times New Roman" w:hAnsi="Times New Roman" w:cs="Times New Roman"/>
          <w:sz w:val="24"/>
          <w:szCs w:val="24"/>
          <w:lang w:eastAsia="ru-RU"/>
        </w:rPr>
        <w:t xml:space="preserve">Медицинское обследование донора проводится организациями службы крови при наличии информированного добровольного согласия донора на медицинское обследование и </w:t>
      </w:r>
      <w:proofErr w:type="spellStart"/>
      <w:r w:rsidRPr="007D1A51">
        <w:rPr>
          <w:rFonts w:ascii="Times New Roman" w:eastAsia="Times New Roman" w:hAnsi="Times New Roman" w:cs="Times New Roman"/>
          <w:sz w:val="24"/>
          <w:szCs w:val="24"/>
          <w:lang w:eastAsia="ru-RU"/>
        </w:rPr>
        <w:t>донацию</w:t>
      </w:r>
      <w:proofErr w:type="spellEnd"/>
      <w:r w:rsidRPr="007D1A51">
        <w:rPr>
          <w:rFonts w:ascii="Times New Roman" w:eastAsia="Times New Roman" w:hAnsi="Times New Roman" w:cs="Times New Roman"/>
          <w:sz w:val="24"/>
          <w:szCs w:val="24"/>
          <w:lang w:eastAsia="ru-RU"/>
        </w:rPr>
        <w:t xml:space="preserve"> с соблюдением требований, установленных статьей 20 Федерального закона от 21 ноября 2011 г. № 323-ФЗ "Об основах охраны здоровья граждан в Российской Федерации"</w:t>
      </w:r>
      <w:hyperlink r:id="rId9" w:anchor="1113" w:history="1">
        <w:r w:rsidRPr="007D1A51">
          <w:rPr>
            <w:rFonts w:ascii="Times New Roman" w:eastAsia="Times New Roman" w:hAnsi="Times New Roman" w:cs="Times New Roman"/>
            <w:color w:val="0000FF"/>
            <w:sz w:val="20"/>
            <w:u w:val="single"/>
            <w:vertAlign w:val="superscript"/>
            <w:lang w:eastAsia="ru-RU"/>
          </w:rPr>
          <w:t>3</w:t>
        </w:r>
      </w:hyperlink>
      <w:r w:rsidRPr="007D1A51">
        <w:rPr>
          <w:rFonts w:ascii="Times New Roman" w:eastAsia="Times New Roman" w:hAnsi="Times New Roman" w:cs="Times New Roman"/>
          <w:sz w:val="24"/>
          <w:szCs w:val="24"/>
          <w:lang w:eastAsia="ru-RU"/>
        </w:rPr>
        <w:t xml:space="preserve"> (далее - Федеральный закон № 323-ФЗ) и обработкой персональных данных</w:t>
      </w:r>
      <w:hyperlink r:id="rId10" w:anchor="1114" w:history="1">
        <w:r w:rsidRPr="007D1A51">
          <w:rPr>
            <w:rFonts w:ascii="Times New Roman" w:eastAsia="Times New Roman" w:hAnsi="Times New Roman" w:cs="Times New Roman"/>
            <w:color w:val="0000FF"/>
            <w:sz w:val="20"/>
            <w:u w:val="single"/>
            <w:vertAlign w:val="superscript"/>
            <w:lang w:eastAsia="ru-RU"/>
          </w:rPr>
          <w:t>4</w:t>
        </w:r>
      </w:hyperlink>
      <w:r w:rsidRPr="007D1A51">
        <w:rPr>
          <w:rFonts w:ascii="Times New Roman" w:eastAsia="Times New Roman" w:hAnsi="Times New Roman" w:cs="Times New Roman"/>
          <w:sz w:val="24"/>
          <w:szCs w:val="24"/>
          <w:lang w:eastAsia="ru-RU"/>
        </w:rPr>
        <w:t>, включая биометрические персональные данные.</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5. В случае отсутствия в единой базе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hyperlink r:id="rId11" w:anchor="1115" w:history="1">
        <w:r w:rsidRPr="007D1A51">
          <w:rPr>
            <w:rFonts w:ascii="Times New Roman" w:eastAsia="Times New Roman" w:hAnsi="Times New Roman" w:cs="Times New Roman"/>
            <w:color w:val="0000FF"/>
            <w:sz w:val="20"/>
            <w:u w:val="single"/>
            <w:vertAlign w:val="superscript"/>
            <w:lang w:eastAsia="ru-RU"/>
          </w:rPr>
          <w:t>5</w:t>
        </w:r>
      </w:hyperlink>
      <w:r w:rsidRPr="007D1A51">
        <w:rPr>
          <w:rFonts w:ascii="Times New Roman" w:eastAsia="Times New Roman" w:hAnsi="Times New Roman" w:cs="Times New Roman"/>
          <w:sz w:val="24"/>
          <w:szCs w:val="24"/>
          <w:lang w:eastAsia="ru-RU"/>
        </w:rPr>
        <w:t xml:space="preserve"> (далее - база данных донорства крови и ее компонентов) информации о противопоказаниях к донорству, донор перед каждой </w:t>
      </w:r>
      <w:proofErr w:type="spellStart"/>
      <w:r w:rsidRPr="007D1A51">
        <w:rPr>
          <w:rFonts w:ascii="Times New Roman" w:eastAsia="Times New Roman" w:hAnsi="Times New Roman" w:cs="Times New Roman"/>
          <w:sz w:val="24"/>
          <w:szCs w:val="24"/>
          <w:lang w:eastAsia="ru-RU"/>
        </w:rPr>
        <w:t>донацией</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заполняет анкету донора (далее - анкета) самостоятельно или при содействии медицинского регистратора (рекомендуемый образец анкеты приведен в </w:t>
      </w:r>
      <w:hyperlink r:id="rId12" w:anchor="1100" w:history="1">
        <w:r w:rsidRPr="007D1A51">
          <w:rPr>
            <w:rFonts w:ascii="Times New Roman" w:eastAsia="Times New Roman" w:hAnsi="Times New Roman" w:cs="Times New Roman"/>
            <w:color w:val="0000FF"/>
            <w:sz w:val="24"/>
            <w:szCs w:val="24"/>
            <w:u w:val="single"/>
            <w:lang w:eastAsia="ru-RU"/>
          </w:rPr>
          <w:t>приложении № 1</w:t>
        </w:r>
      </w:hyperlink>
      <w:r w:rsidRPr="007D1A51">
        <w:rPr>
          <w:rFonts w:ascii="Times New Roman" w:eastAsia="Times New Roman" w:hAnsi="Times New Roman" w:cs="Times New Roman"/>
          <w:sz w:val="24"/>
          <w:szCs w:val="24"/>
          <w:lang w:eastAsia="ru-RU"/>
        </w:rPr>
        <w:t xml:space="preserve"> к настоящему Порядку;</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представляет информированное добровольное согласие донора на медицинское обследование и </w:t>
      </w:r>
      <w:proofErr w:type="spellStart"/>
      <w:r w:rsidRPr="007D1A51">
        <w:rPr>
          <w:rFonts w:ascii="Times New Roman" w:eastAsia="Times New Roman" w:hAnsi="Times New Roman" w:cs="Times New Roman"/>
          <w:sz w:val="24"/>
          <w:szCs w:val="24"/>
          <w:lang w:eastAsia="ru-RU"/>
        </w:rPr>
        <w:t>донацию</w:t>
      </w:r>
      <w:proofErr w:type="spellEnd"/>
      <w:r w:rsidRPr="007D1A51">
        <w:rPr>
          <w:rFonts w:ascii="Times New Roman" w:eastAsia="Times New Roman" w:hAnsi="Times New Roman" w:cs="Times New Roman"/>
          <w:sz w:val="24"/>
          <w:szCs w:val="24"/>
          <w:lang w:eastAsia="ru-RU"/>
        </w:rPr>
        <w:t xml:space="preserve"> (далее - информированное добровольное согласие) (рекомендуемый образец информированного добровольного согласия приведен в </w:t>
      </w:r>
      <w:hyperlink r:id="rId13" w:anchor="1200" w:history="1">
        <w:r w:rsidRPr="007D1A51">
          <w:rPr>
            <w:rFonts w:ascii="Times New Roman" w:eastAsia="Times New Roman" w:hAnsi="Times New Roman" w:cs="Times New Roman"/>
            <w:color w:val="0000FF"/>
            <w:sz w:val="24"/>
            <w:szCs w:val="24"/>
            <w:u w:val="single"/>
            <w:lang w:eastAsia="ru-RU"/>
          </w:rPr>
          <w:t>приложении № 2</w:t>
        </w:r>
      </w:hyperlink>
      <w:r w:rsidRPr="007D1A51">
        <w:rPr>
          <w:rFonts w:ascii="Times New Roman" w:eastAsia="Times New Roman" w:hAnsi="Times New Roman" w:cs="Times New Roman"/>
          <w:sz w:val="24"/>
          <w:szCs w:val="24"/>
          <w:lang w:eastAsia="ru-RU"/>
        </w:rPr>
        <w:t xml:space="preserve"> к настоящему Порядку);</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представляет согласие донора на обработку персональных данных (рекомендуемый образец согласия донора на обработку персональных данных приведен в </w:t>
      </w:r>
      <w:hyperlink r:id="rId14" w:anchor="1300" w:history="1">
        <w:r w:rsidRPr="007D1A51">
          <w:rPr>
            <w:rFonts w:ascii="Times New Roman" w:eastAsia="Times New Roman" w:hAnsi="Times New Roman" w:cs="Times New Roman"/>
            <w:color w:val="0000FF"/>
            <w:sz w:val="24"/>
            <w:szCs w:val="24"/>
            <w:u w:val="single"/>
            <w:lang w:eastAsia="ru-RU"/>
          </w:rPr>
          <w:t>приложении № 3</w:t>
        </w:r>
      </w:hyperlink>
      <w:r w:rsidRPr="007D1A51">
        <w:rPr>
          <w:rFonts w:ascii="Times New Roman" w:eastAsia="Times New Roman" w:hAnsi="Times New Roman" w:cs="Times New Roman"/>
          <w:sz w:val="24"/>
          <w:szCs w:val="24"/>
          <w:lang w:eastAsia="ru-RU"/>
        </w:rPr>
        <w:t xml:space="preserve"> к настоящему Порядку).</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В случае отказа от заполнения анкеты, подписания информированного добровольного согласия, согласия донора на обработку персональных данных донор не допускается к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6. Регистрация донора в организациях службы крови осуществляется медицинским регистратором на основании документа, удостоверяющего личность донора.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7. При первой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донору присваивается уникальный идентификационный номер в базе данных донорства крови и ее компонентов, при последующих обращениях донора идентификационный номер присваивается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8. В случае изменения сведений, подлежащих регистрации в базе данных донорства крови и ее компонентов, донор информирует о таких изменениях организацию службы крови.</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9. При регистрации донора медицинский регистратор на основании сведений, содержащихся в базе данных донорства крови и ее компонентов, проверяет информацию о наличии или отсутствии у донора: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а) медицинских противопоказаний (временных и постоянных) для сдачи крови и (или) ее компонентов по результатам медицинского обследования, выполненного </w:t>
      </w:r>
      <w:proofErr w:type="gramStart"/>
      <w:r w:rsidRPr="007D1A51">
        <w:rPr>
          <w:rFonts w:ascii="Times New Roman" w:eastAsia="Times New Roman" w:hAnsi="Times New Roman" w:cs="Times New Roman"/>
          <w:sz w:val="24"/>
          <w:szCs w:val="24"/>
          <w:lang w:eastAsia="ru-RU"/>
        </w:rPr>
        <w:t>при</w:t>
      </w:r>
      <w:proofErr w:type="gramEnd"/>
      <w:r w:rsidRPr="007D1A51">
        <w:rPr>
          <w:rFonts w:ascii="Times New Roman" w:eastAsia="Times New Roman" w:hAnsi="Times New Roman" w:cs="Times New Roman"/>
          <w:sz w:val="24"/>
          <w:szCs w:val="24"/>
          <w:lang w:eastAsia="ru-RU"/>
        </w:rPr>
        <w:t xml:space="preserve"> предыдущих </w:t>
      </w:r>
      <w:proofErr w:type="spellStart"/>
      <w:r w:rsidRPr="007D1A51">
        <w:rPr>
          <w:rFonts w:ascii="Times New Roman" w:eastAsia="Times New Roman" w:hAnsi="Times New Roman" w:cs="Times New Roman"/>
          <w:sz w:val="24"/>
          <w:szCs w:val="24"/>
          <w:lang w:eastAsia="ru-RU"/>
        </w:rPr>
        <w:t>донациях</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б) заболеваний, являющихся противопоказанием для донорства.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10. Медицинское обследование донора организуется </w:t>
      </w:r>
      <w:proofErr w:type="spellStart"/>
      <w:r w:rsidRPr="007D1A51">
        <w:rPr>
          <w:rFonts w:ascii="Times New Roman" w:eastAsia="Times New Roman" w:hAnsi="Times New Roman" w:cs="Times New Roman"/>
          <w:sz w:val="24"/>
          <w:szCs w:val="24"/>
          <w:lang w:eastAsia="ru-RU"/>
        </w:rPr>
        <w:t>врачом-трансфузиологом</w:t>
      </w:r>
      <w:proofErr w:type="spellEnd"/>
      <w:r w:rsidRPr="007D1A51">
        <w:rPr>
          <w:rFonts w:ascii="Times New Roman" w:eastAsia="Times New Roman" w:hAnsi="Times New Roman" w:cs="Times New Roman"/>
          <w:sz w:val="24"/>
          <w:szCs w:val="24"/>
          <w:lang w:eastAsia="ru-RU"/>
        </w:rPr>
        <w:t xml:space="preserve"> и включает в себя: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1A51">
        <w:rPr>
          <w:rFonts w:ascii="Times New Roman" w:eastAsia="Times New Roman" w:hAnsi="Times New Roman" w:cs="Times New Roman"/>
          <w:sz w:val="24"/>
          <w:szCs w:val="24"/>
          <w:lang w:eastAsia="ru-RU"/>
        </w:rPr>
        <w:t>1) сбор анамнеза, включая оценку факторов риска наличия противопоказаний (в том числе, сформировавшихся привычек и моделей поведения);</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2) анализ сведений, содержащихся в медицинской документации донора, информации, указанной донором в анкете, а также сведений, содержащихся в базе данных донорства крови и ее компонентов, и сведений, полученных в порядке, предусмотренном пунктом 8 части 4 статьи 13 Федерального закона № 323-ФЗ</w:t>
      </w:r>
      <w:hyperlink r:id="rId15" w:anchor="1116" w:history="1">
        <w:r w:rsidRPr="007D1A51">
          <w:rPr>
            <w:rFonts w:ascii="Times New Roman" w:eastAsia="Times New Roman" w:hAnsi="Times New Roman" w:cs="Times New Roman"/>
            <w:color w:val="0000FF"/>
            <w:sz w:val="20"/>
            <w:u w:val="single"/>
            <w:vertAlign w:val="superscript"/>
            <w:lang w:eastAsia="ru-RU"/>
          </w:rPr>
          <w:t>6</w:t>
        </w:r>
      </w:hyperlink>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 </w:t>
      </w:r>
      <w:proofErr w:type="spellStart"/>
      <w:r w:rsidRPr="007D1A51">
        <w:rPr>
          <w:rFonts w:ascii="Times New Roman" w:eastAsia="Times New Roman" w:hAnsi="Times New Roman" w:cs="Times New Roman"/>
          <w:sz w:val="24"/>
          <w:szCs w:val="24"/>
          <w:lang w:eastAsia="ru-RU"/>
        </w:rPr>
        <w:t>физикальный</w:t>
      </w:r>
      <w:proofErr w:type="spellEnd"/>
      <w:r w:rsidRPr="007D1A51">
        <w:rPr>
          <w:rFonts w:ascii="Times New Roman" w:eastAsia="Times New Roman" w:hAnsi="Times New Roman" w:cs="Times New Roman"/>
          <w:sz w:val="24"/>
          <w:szCs w:val="24"/>
          <w:lang w:eastAsia="ru-RU"/>
        </w:rPr>
        <w:t xml:space="preserve"> осмотр донора (включая измерение массы тела, температуры тела, артериального давления, осмотр кожных покровов, видимых слизистых оболочек, склер, пальпация лимфатических узлов);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4) лабораторные исследования периферической крови (перед </w:t>
      </w:r>
      <w:proofErr w:type="spellStart"/>
      <w:r w:rsidRPr="007D1A51">
        <w:rPr>
          <w:rFonts w:ascii="Times New Roman" w:eastAsia="Times New Roman" w:hAnsi="Times New Roman" w:cs="Times New Roman"/>
          <w:sz w:val="24"/>
          <w:szCs w:val="24"/>
          <w:lang w:eastAsia="ru-RU"/>
        </w:rPr>
        <w:t>донацией</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исследование уровня гемоглобина (в том числе с использованием </w:t>
      </w:r>
      <w:proofErr w:type="spellStart"/>
      <w:r w:rsidRPr="007D1A51">
        <w:rPr>
          <w:rFonts w:ascii="Times New Roman" w:eastAsia="Times New Roman" w:hAnsi="Times New Roman" w:cs="Times New Roman"/>
          <w:sz w:val="24"/>
          <w:szCs w:val="24"/>
          <w:lang w:eastAsia="ru-RU"/>
        </w:rPr>
        <w:t>неинвазивных</w:t>
      </w:r>
      <w:proofErr w:type="spellEnd"/>
      <w:r w:rsidRPr="007D1A51">
        <w:rPr>
          <w:rFonts w:ascii="Times New Roman" w:eastAsia="Times New Roman" w:hAnsi="Times New Roman" w:cs="Times New Roman"/>
          <w:sz w:val="24"/>
          <w:szCs w:val="24"/>
          <w:lang w:eastAsia="ru-RU"/>
        </w:rPr>
        <w:t xml:space="preserve"> методов);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исследования группы крови по системе АВ</w:t>
      </w:r>
      <w:proofErr w:type="gramStart"/>
      <w:r w:rsidRPr="007D1A51">
        <w:rPr>
          <w:rFonts w:ascii="Times New Roman" w:eastAsia="Times New Roman" w:hAnsi="Times New Roman" w:cs="Times New Roman"/>
          <w:sz w:val="24"/>
          <w:szCs w:val="24"/>
          <w:lang w:eastAsia="ru-RU"/>
        </w:rPr>
        <w:t>0</w:t>
      </w:r>
      <w:proofErr w:type="gramEnd"/>
      <w:r w:rsidRPr="007D1A51">
        <w:rPr>
          <w:rFonts w:ascii="Times New Roman" w:eastAsia="Times New Roman" w:hAnsi="Times New Roman" w:cs="Times New Roman"/>
          <w:sz w:val="24"/>
          <w:szCs w:val="24"/>
          <w:lang w:eastAsia="ru-RU"/>
        </w:rPr>
        <w:t xml:space="preserve">, резус принадлежности, антигена К1 системы </w:t>
      </w:r>
      <w:proofErr w:type="spellStart"/>
      <w:r w:rsidRPr="007D1A51">
        <w:rPr>
          <w:rFonts w:ascii="Times New Roman" w:eastAsia="Times New Roman" w:hAnsi="Times New Roman" w:cs="Times New Roman"/>
          <w:sz w:val="24"/>
          <w:szCs w:val="24"/>
          <w:lang w:eastAsia="ru-RU"/>
        </w:rPr>
        <w:t>Kell</w:t>
      </w:r>
      <w:proofErr w:type="spellEnd"/>
      <w:r w:rsidRPr="007D1A51">
        <w:rPr>
          <w:rFonts w:ascii="Times New Roman" w:eastAsia="Times New Roman" w:hAnsi="Times New Roman" w:cs="Times New Roman"/>
          <w:sz w:val="24"/>
          <w:szCs w:val="24"/>
          <w:lang w:eastAsia="ru-RU"/>
        </w:rPr>
        <w:t xml:space="preserve"> (далее - К) (при первой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5) лабораторные исследования венозной крови, взятой во время каждой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определение маркеров вируса гепатита</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определение маркеров вируса гепатита</w:t>
      </w:r>
      <w:proofErr w:type="gramStart"/>
      <w:r w:rsidRPr="007D1A51">
        <w:rPr>
          <w:rFonts w:ascii="Times New Roman" w:eastAsia="Times New Roman" w:hAnsi="Times New Roman" w:cs="Times New Roman"/>
          <w:sz w:val="24"/>
          <w:szCs w:val="24"/>
          <w:lang w:eastAsia="ru-RU"/>
        </w:rPr>
        <w:t xml:space="preserve"> С</w:t>
      </w:r>
      <w:proofErr w:type="gram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определение маркеров вируса иммунодефицита человека;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определение маркеров возбудителя сифилиса;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иммуногематологические исследования;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идентификация по системе АВ</w:t>
      </w:r>
      <w:proofErr w:type="gramStart"/>
      <w:r w:rsidRPr="007D1A51">
        <w:rPr>
          <w:rFonts w:ascii="Times New Roman" w:eastAsia="Times New Roman" w:hAnsi="Times New Roman" w:cs="Times New Roman"/>
          <w:sz w:val="24"/>
          <w:szCs w:val="24"/>
          <w:lang w:eastAsia="ru-RU"/>
        </w:rPr>
        <w:t>0</w:t>
      </w:r>
      <w:proofErr w:type="gram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определение </w:t>
      </w:r>
      <w:proofErr w:type="spellStart"/>
      <w:proofErr w:type="gramStart"/>
      <w:r w:rsidRPr="007D1A51">
        <w:rPr>
          <w:rFonts w:ascii="Times New Roman" w:eastAsia="Times New Roman" w:hAnsi="Times New Roman" w:cs="Times New Roman"/>
          <w:sz w:val="24"/>
          <w:szCs w:val="24"/>
          <w:lang w:eastAsia="ru-RU"/>
        </w:rPr>
        <w:t>резус-принадлежности</w:t>
      </w:r>
      <w:proofErr w:type="spellEnd"/>
      <w:proofErr w:type="gram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определение </w:t>
      </w:r>
      <w:proofErr w:type="spellStart"/>
      <w:r w:rsidRPr="007D1A51">
        <w:rPr>
          <w:rFonts w:ascii="Times New Roman" w:eastAsia="Times New Roman" w:hAnsi="Times New Roman" w:cs="Times New Roman"/>
          <w:sz w:val="24"/>
          <w:szCs w:val="24"/>
          <w:lang w:eastAsia="ru-RU"/>
        </w:rPr>
        <w:t>аллоиммунных</w:t>
      </w:r>
      <w:proofErr w:type="spellEnd"/>
      <w:r w:rsidRPr="007D1A51">
        <w:rPr>
          <w:rFonts w:ascii="Times New Roman" w:eastAsia="Times New Roman" w:hAnsi="Times New Roman" w:cs="Times New Roman"/>
          <w:sz w:val="24"/>
          <w:szCs w:val="24"/>
          <w:lang w:eastAsia="ru-RU"/>
        </w:rPr>
        <w:t xml:space="preserve"> антител к антигенам эритроцитов;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6) определение антигенов эритроцитов</w:t>
      </w:r>
      <w:proofErr w:type="gramStart"/>
      <w:r w:rsidRPr="007D1A51">
        <w:rPr>
          <w:rFonts w:ascii="Times New Roman" w:eastAsia="Times New Roman" w:hAnsi="Times New Roman" w:cs="Times New Roman"/>
          <w:sz w:val="24"/>
          <w:szCs w:val="24"/>
          <w:lang w:eastAsia="ru-RU"/>
        </w:rPr>
        <w:t xml:space="preserve"> С</w:t>
      </w:r>
      <w:proofErr w:type="gramEnd"/>
      <w:r w:rsidRPr="007D1A51">
        <w:rPr>
          <w:rFonts w:ascii="Times New Roman" w:eastAsia="Times New Roman" w:hAnsi="Times New Roman" w:cs="Times New Roman"/>
          <w:sz w:val="24"/>
          <w:szCs w:val="24"/>
          <w:lang w:eastAsia="ru-RU"/>
        </w:rPr>
        <w:t xml:space="preserve">, с, Е, е, К, а также вариантов антигена D, проводится при первой и второй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при совпадении результатов антигены эритроцитов считаются установленными и в последующем не определяются.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11. Исследование образцов крови донора осуществляется в соответствии с </w:t>
      </w:r>
      <w:hyperlink r:id="rId16" w:anchor="1400" w:history="1">
        <w:r w:rsidRPr="007D1A51">
          <w:rPr>
            <w:rFonts w:ascii="Times New Roman" w:eastAsia="Times New Roman" w:hAnsi="Times New Roman" w:cs="Times New Roman"/>
            <w:color w:val="0000FF"/>
            <w:sz w:val="24"/>
            <w:szCs w:val="24"/>
            <w:u w:val="single"/>
            <w:lang w:eastAsia="ru-RU"/>
          </w:rPr>
          <w:t>приложением № 4</w:t>
        </w:r>
      </w:hyperlink>
      <w:r w:rsidRPr="007D1A51">
        <w:rPr>
          <w:rFonts w:ascii="Times New Roman" w:eastAsia="Times New Roman" w:hAnsi="Times New Roman" w:cs="Times New Roman"/>
          <w:sz w:val="24"/>
          <w:szCs w:val="24"/>
          <w:lang w:eastAsia="ru-RU"/>
        </w:rPr>
        <w:t xml:space="preserve"> к настоящему Порядку.</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12. Лабораторные исследования периферической крови (перед </w:t>
      </w:r>
      <w:proofErr w:type="spellStart"/>
      <w:r w:rsidRPr="007D1A51">
        <w:rPr>
          <w:rFonts w:ascii="Times New Roman" w:eastAsia="Times New Roman" w:hAnsi="Times New Roman" w:cs="Times New Roman"/>
          <w:sz w:val="24"/>
          <w:szCs w:val="24"/>
          <w:lang w:eastAsia="ru-RU"/>
        </w:rPr>
        <w:t>донацией</w:t>
      </w:r>
      <w:proofErr w:type="spellEnd"/>
      <w:r w:rsidRPr="007D1A51">
        <w:rPr>
          <w:rFonts w:ascii="Times New Roman" w:eastAsia="Times New Roman" w:hAnsi="Times New Roman" w:cs="Times New Roman"/>
          <w:sz w:val="24"/>
          <w:szCs w:val="24"/>
          <w:lang w:eastAsia="ru-RU"/>
        </w:rPr>
        <w:t>) проводятся после заполнения анкеты донора, результаты которых заносятся в базу данных донорства крови и ее компонентов и медицинскую документацию.</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13. В случае выявления факторов риска заражения инфекционными заболеваниями, передаваемыми с кровью: при </w:t>
      </w:r>
      <w:proofErr w:type="spellStart"/>
      <w:r w:rsidRPr="007D1A51">
        <w:rPr>
          <w:rFonts w:ascii="Times New Roman" w:eastAsia="Times New Roman" w:hAnsi="Times New Roman" w:cs="Times New Roman"/>
          <w:sz w:val="24"/>
          <w:szCs w:val="24"/>
          <w:lang w:eastAsia="ru-RU"/>
        </w:rPr>
        <w:t>физикальном</w:t>
      </w:r>
      <w:proofErr w:type="spellEnd"/>
      <w:r w:rsidRPr="007D1A51">
        <w:rPr>
          <w:rFonts w:ascii="Times New Roman" w:eastAsia="Times New Roman" w:hAnsi="Times New Roman" w:cs="Times New Roman"/>
          <w:sz w:val="24"/>
          <w:szCs w:val="24"/>
          <w:lang w:eastAsia="ru-RU"/>
        </w:rPr>
        <w:t xml:space="preserve"> обследовании донора, сборе медицинского анамнеза, в том числе из данных анкеты, при оценке общего состояния здоровья и связанного с ним образа жизни, а также по результатам лабораторного исследования периферической крови (перед </w:t>
      </w:r>
      <w:proofErr w:type="spellStart"/>
      <w:r w:rsidRPr="007D1A51">
        <w:rPr>
          <w:rFonts w:ascii="Times New Roman" w:eastAsia="Times New Roman" w:hAnsi="Times New Roman" w:cs="Times New Roman"/>
          <w:sz w:val="24"/>
          <w:szCs w:val="24"/>
          <w:lang w:eastAsia="ru-RU"/>
        </w:rPr>
        <w:t>донацией</w:t>
      </w:r>
      <w:proofErr w:type="spellEnd"/>
      <w:r w:rsidRPr="007D1A51">
        <w:rPr>
          <w:rFonts w:ascii="Times New Roman" w:eastAsia="Times New Roman" w:hAnsi="Times New Roman" w:cs="Times New Roman"/>
          <w:sz w:val="24"/>
          <w:szCs w:val="24"/>
          <w:lang w:eastAsia="ru-RU"/>
        </w:rPr>
        <w:t xml:space="preserve">), донор отводится от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Вид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и объем донорской крови и (или) ее компонентов определяется </w:t>
      </w:r>
      <w:proofErr w:type="spellStart"/>
      <w:r w:rsidRPr="007D1A51">
        <w:rPr>
          <w:rFonts w:ascii="Times New Roman" w:eastAsia="Times New Roman" w:hAnsi="Times New Roman" w:cs="Times New Roman"/>
          <w:sz w:val="24"/>
          <w:szCs w:val="24"/>
          <w:lang w:eastAsia="ru-RU"/>
        </w:rPr>
        <w:t>врачом-трансфузиологом</w:t>
      </w:r>
      <w:proofErr w:type="spellEnd"/>
      <w:r w:rsidRPr="007D1A51">
        <w:rPr>
          <w:rFonts w:ascii="Times New Roman" w:eastAsia="Times New Roman" w:hAnsi="Times New Roman" w:cs="Times New Roman"/>
          <w:sz w:val="24"/>
          <w:szCs w:val="24"/>
          <w:lang w:eastAsia="ru-RU"/>
        </w:rPr>
        <w:t xml:space="preserve"> в соответствии с требованиями к определению вида донорства, объема взятия донорской крови и (или) ее компонентов (</w:t>
      </w:r>
      <w:hyperlink r:id="rId17" w:anchor="1500" w:history="1">
        <w:r w:rsidRPr="007D1A51">
          <w:rPr>
            <w:rFonts w:ascii="Times New Roman" w:eastAsia="Times New Roman" w:hAnsi="Times New Roman" w:cs="Times New Roman"/>
            <w:color w:val="0000FF"/>
            <w:sz w:val="24"/>
            <w:szCs w:val="24"/>
            <w:u w:val="single"/>
            <w:lang w:eastAsia="ru-RU"/>
          </w:rPr>
          <w:t>приложение № 5</w:t>
        </w:r>
      </w:hyperlink>
      <w:r w:rsidRPr="007D1A51">
        <w:rPr>
          <w:rFonts w:ascii="Times New Roman" w:eastAsia="Times New Roman" w:hAnsi="Times New Roman" w:cs="Times New Roman"/>
          <w:sz w:val="24"/>
          <w:szCs w:val="24"/>
          <w:lang w:eastAsia="ru-RU"/>
        </w:rPr>
        <w:t xml:space="preserve"> к настоящему Порядку).</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15. </w:t>
      </w:r>
      <w:proofErr w:type="gramStart"/>
      <w:r w:rsidRPr="007D1A51">
        <w:rPr>
          <w:rFonts w:ascii="Times New Roman" w:eastAsia="Times New Roman" w:hAnsi="Times New Roman" w:cs="Times New Roman"/>
          <w:sz w:val="24"/>
          <w:szCs w:val="24"/>
          <w:lang w:eastAsia="ru-RU"/>
        </w:rPr>
        <w:t xml:space="preserve">При определении допуска к донорству </w:t>
      </w:r>
      <w:proofErr w:type="spellStart"/>
      <w:r w:rsidRPr="007D1A51">
        <w:rPr>
          <w:rFonts w:ascii="Times New Roman" w:eastAsia="Times New Roman" w:hAnsi="Times New Roman" w:cs="Times New Roman"/>
          <w:sz w:val="24"/>
          <w:szCs w:val="24"/>
          <w:lang w:eastAsia="ru-RU"/>
        </w:rPr>
        <w:t>врач-трансфузиолог</w:t>
      </w:r>
      <w:proofErr w:type="spellEnd"/>
      <w:r w:rsidRPr="007D1A51">
        <w:rPr>
          <w:rFonts w:ascii="Times New Roman" w:eastAsia="Times New Roman" w:hAnsi="Times New Roman" w:cs="Times New Roman"/>
          <w:sz w:val="24"/>
          <w:szCs w:val="24"/>
          <w:lang w:eastAsia="ru-RU"/>
        </w:rPr>
        <w:t xml:space="preserve"> руководствуется перечнем противопоказаний к донорству крови и ее компонентов согласно </w:t>
      </w:r>
      <w:hyperlink r:id="rId18" w:anchor="2000" w:history="1">
        <w:r w:rsidRPr="007D1A51">
          <w:rPr>
            <w:rFonts w:ascii="Times New Roman" w:eastAsia="Times New Roman" w:hAnsi="Times New Roman" w:cs="Times New Roman"/>
            <w:color w:val="0000FF"/>
            <w:sz w:val="24"/>
            <w:szCs w:val="24"/>
            <w:u w:val="single"/>
            <w:lang w:eastAsia="ru-RU"/>
          </w:rPr>
          <w:t>приложению № 2</w:t>
        </w:r>
      </w:hyperlink>
      <w:r w:rsidRPr="007D1A51">
        <w:rPr>
          <w:rFonts w:ascii="Times New Roman" w:eastAsia="Times New Roman" w:hAnsi="Times New Roman" w:cs="Times New Roman"/>
          <w:sz w:val="24"/>
          <w:szCs w:val="24"/>
          <w:lang w:eastAsia="ru-RU"/>
        </w:rPr>
        <w:t xml:space="preserve"> к настоящему приказу, нормами состава и биохимических показателей периферической крови в соответствии с </w:t>
      </w:r>
      <w:hyperlink r:id="rId19" w:anchor="1600" w:history="1">
        <w:r w:rsidRPr="007D1A51">
          <w:rPr>
            <w:rFonts w:ascii="Times New Roman" w:eastAsia="Times New Roman" w:hAnsi="Times New Roman" w:cs="Times New Roman"/>
            <w:color w:val="0000FF"/>
            <w:sz w:val="24"/>
            <w:szCs w:val="24"/>
            <w:u w:val="single"/>
            <w:lang w:eastAsia="ru-RU"/>
          </w:rPr>
          <w:t>приложением № 6</w:t>
        </w:r>
      </w:hyperlink>
      <w:r w:rsidRPr="007D1A51">
        <w:rPr>
          <w:rFonts w:ascii="Times New Roman" w:eastAsia="Times New Roman" w:hAnsi="Times New Roman" w:cs="Times New Roman"/>
          <w:sz w:val="24"/>
          <w:szCs w:val="24"/>
          <w:lang w:eastAsia="ru-RU"/>
        </w:rPr>
        <w:t xml:space="preserve"> к настоящему Порядку, интервалами между видами донорства (в днях) в соответствии с </w:t>
      </w:r>
      <w:hyperlink r:id="rId20" w:anchor="1700" w:history="1">
        <w:r w:rsidRPr="007D1A51">
          <w:rPr>
            <w:rFonts w:ascii="Times New Roman" w:eastAsia="Times New Roman" w:hAnsi="Times New Roman" w:cs="Times New Roman"/>
            <w:color w:val="0000FF"/>
            <w:sz w:val="24"/>
            <w:szCs w:val="24"/>
            <w:u w:val="single"/>
            <w:lang w:eastAsia="ru-RU"/>
          </w:rPr>
          <w:t>приложением № 7</w:t>
        </w:r>
      </w:hyperlink>
      <w:r w:rsidRPr="007D1A51">
        <w:rPr>
          <w:rFonts w:ascii="Times New Roman" w:eastAsia="Times New Roman" w:hAnsi="Times New Roman" w:cs="Times New Roman"/>
          <w:sz w:val="24"/>
          <w:szCs w:val="24"/>
          <w:lang w:eastAsia="ru-RU"/>
        </w:rPr>
        <w:t xml:space="preserve"> к настоящему Порядку и требованиями </w:t>
      </w:r>
      <w:hyperlink r:id="rId21" w:anchor="1016" w:history="1">
        <w:r w:rsidRPr="007D1A51">
          <w:rPr>
            <w:rFonts w:ascii="Times New Roman" w:eastAsia="Times New Roman" w:hAnsi="Times New Roman" w:cs="Times New Roman"/>
            <w:color w:val="0000FF"/>
            <w:sz w:val="24"/>
            <w:szCs w:val="24"/>
            <w:u w:val="single"/>
            <w:lang w:eastAsia="ru-RU"/>
          </w:rPr>
          <w:t>пункта 16</w:t>
        </w:r>
      </w:hyperlink>
      <w:r w:rsidRPr="007D1A51">
        <w:rPr>
          <w:rFonts w:ascii="Times New Roman" w:eastAsia="Times New Roman" w:hAnsi="Times New Roman" w:cs="Times New Roman"/>
          <w:sz w:val="24"/>
          <w:szCs w:val="24"/>
          <w:lang w:eastAsia="ru-RU"/>
        </w:rPr>
        <w:t xml:space="preserve"> настоящего Порядка.</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16. В зависимости от вида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и интервалов между </w:t>
      </w:r>
      <w:proofErr w:type="spellStart"/>
      <w:r w:rsidRPr="007D1A51">
        <w:rPr>
          <w:rFonts w:ascii="Times New Roman" w:eastAsia="Times New Roman" w:hAnsi="Times New Roman" w:cs="Times New Roman"/>
          <w:sz w:val="24"/>
          <w:szCs w:val="24"/>
          <w:lang w:eastAsia="ru-RU"/>
        </w:rPr>
        <w:t>донациями</w:t>
      </w:r>
      <w:proofErr w:type="spellEnd"/>
      <w:r w:rsidRPr="007D1A51">
        <w:rPr>
          <w:rFonts w:ascii="Times New Roman" w:eastAsia="Times New Roman" w:hAnsi="Times New Roman" w:cs="Times New Roman"/>
          <w:sz w:val="24"/>
          <w:szCs w:val="24"/>
          <w:lang w:eastAsia="ru-RU"/>
        </w:rPr>
        <w:t xml:space="preserve"> проводятся следующие лабораторные исследования: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а) в отношении доноров плазмы:</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1A51">
        <w:rPr>
          <w:rFonts w:ascii="Times New Roman" w:eastAsia="Times New Roman" w:hAnsi="Times New Roman" w:cs="Times New Roman"/>
          <w:sz w:val="24"/>
          <w:szCs w:val="24"/>
          <w:lang w:eastAsia="ru-RU"/>
        </w:rPr>
        <w:t xml:space="preserve">в образце крови, взятом при первичной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плазмы, - биохимическое исследование венозной крови, включающее определение общего белка, белковых фракций (альбумина, глобулинов);</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в образце крови, взятом при каждой пятой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плазмы, а также, в случае интервала между </w:t>
      </w:r>
      <w:proofErr w:type="spellStart"/>
      <w:r w:rsidRPr="007D1A51">
        <w:rPr>
          <w:rFonts w:ascii="Times New Roman" w:eastAsia="Times New Roman" w:hAnsi="Times New Roman" w:cs="Times New Roman"/>
          <w:sz w:val="24"/>
          <w:szCs w:val="24"/>
          <w:lang w:eastAsia="ru-RU"/>
        </w:rPr>
        <w:t>донациями</w:t>
      </w:r>
      <w:proofErr w:type="spellEnd"/>
      <w:r w:rsidRPr="007D1A51">
        <w:rPr>
          <w:rFonts w:ascii="Times New Roman" w:eastAsia="Times New Roman" w:hAnsi="Times New Roman" w:cs="Times New Roman"/>
          <w:sz w:val="24"/>
          <w:szCs w:val="24"/>
          <w:lang w:eastAsia="ru-RU"/>
        </w:rPr>
        <w:t xml:space="preserve"> плазмы более 2-х месяцев - биохимическое исследование венозной крови, включающее определение общего белка, белковых фракций (альбумина, глобулинов);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б) в отношении доноров клеток крови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(в том числе донорам двух и более компонентов крови за одну процедуру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перед каждой </w:t>
      </w:r>
      <w:proofErr w:type="spellStart"/>
      <w:r w:rsidRPr="007D1A51">
        <w:rPr>
          <w:rFonts w:ascii="Times New Roman" w:eastAsia="Times New Roman" w:hAnsi="Times New Roman" w:cs="Times New Roman"/>
          <w:sz w:val="24"/>
          <w:szCs w:val="24"/>
          <w:lang w:eastAsia="ru-RU"/>
        </w:rPr>
        <w:t>донацией</w:t>
      </w:r>
      <w:proofErr w:type="spellEnd"/>
      <w:r w:rsidRPr="007D1A51">
        <w:rPr>
          <w:rFonts w:ascii="Times New Roman" w:eastAsia="Times New Roman" w:hAnsi="Times New Roman" w:cs="Times New Roman"/>
          <w:sz w:val="24"/>
          <w:szCs w:val="24"/>
          <w:lang w:eastAsia="ru-RU"/>
        </w:rPr>
        <w:t xml:space="preserve"> - клинический анализ крови, включающий определение содержания тромбоцитов, лейкоцитов, эритроцитов, гематокрит;</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при каждой пятой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за исключением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концентрата тромбоцитов, полученного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в добавочном растворе, - биохимическое исследование венозной крови, включающее определение общего белка, белковых фракций (альбумина, глобулинов).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 xml:space="preserve">В отношении доноров плазмы, предназначенной для передачи на производство лекарственных препаратов, определение группы крови по системе АВ0, </w:t>
      </w:r>
      <w:proofErr w:type="spellStart"/>
      <w:r w:rsidRPr="007D1A51">
        <w:rPr>
          <w:rFonts w:ascii="Times New Roman" w:eastAsia="Times New Roman" w:hAnsi="Times New Roman" w:cs="Times New Roman"/>
          <w:sz w:val="24"/>
          <w:szCs w:val="24"/>
          <w:lang w:eastAsia="ru-RU"/>
        </w:rPr>
        <w:t>резус-принадлежности</w:t>
      </w:r>
      <w:proofErr w:type="spellEnd"/>
      <w:r w:rsidRPr="007D1A51">
        <w:rPr>
          <w:rFonts w:ascii="Times New Roman" w:eastAsia="Times New Roman" w:hAnsi="Times New Roman" w:cs="Times New Roman"/>
          <w:sz w:val="24"/>
          <w:szCs w:val="24"/>
          <w:lang w:eastAsia="ru-RU"/>
        </w:rPr>
        <w:t>, антигенов эритроцитов</w:t>
      </w:r>
      <w:proofErr w:type="gramStart"/>
      <w:r w:rsidRPr="007D1A51">
        <w:rPr>
          <w:rFonts w:ascii="Times New Roman" w:eastAsia="Times New Roman" w:hAnsi="Times New Roman" w:cs="Times New Roman"/>
          <w:sz w:val="24"/>
          <w:szCs w:val="24"/>
          <w:lang w:eastAsia="ru-RU"/>
        </w:rPr>
        <w:t xml:space="preserve"> С</w:t>
      </w:r>
      <w:proofErr w:type="gramEnd"/>
      <w:r w:rsidRPr="007D1A51">
        <w:rPr>
          <w:rFonts w:ascii="Times New Roman" w:eastAsia="Times New Roman" w:hAnsi="Times New Roman" w:cs="Times New Roman"/>
          <w:sz w:val="24"/>
          <w:szCs w:val="24"/>
          <w:lang w:eastAsia="ru-RU"/>
        </w:rPr>
        <w:t xml:space="preserve">, с, Е, е, К, а также скрининг </w:t>
      </w:r>
      <w:proofErr w:type="spellStart"/>
      <w:r w:rsidRPr="007D1A51">
        <w:rPr>
          <w:rFonts w:ascii="Times New Roman" w:eastAsia="Times New Roman" w:hAnsi="Times New Roman" w:cs="Times New Roman"/>
          <w:sz w:val="24"/>
          <w:szCs w:val="24"/>
          <w:lang w:eastAsia="ru-RU"/>
        </w:rPr>
        <w:t>аллоиммунных</w:t>
      </w:r>
      <w:proofErr w:type="spellEnd"/>
      <w:r w:rsidRPr="007D1A51">
        <w:rPr>
          <w:rFonts w:ascii="Times New Roman" w:eastAsia="Times New Roman" w:hAnsi="Times New Roman" w:cs="Times New Roman"/>
          <w:sz w:val="24"/>
          <w:szCs w:val="24"/>
          <w:lang w:eastAsia="ru-RU"/>
        </w:rPr>
        <w:t xml:space="preserve"> антител не проводится.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17. Отвод от донорства крови и (или) ее компонентов при наличии у донора временных медицинских противопоказаний для сдачи крови и (или) ее компонентов (далее - временный медицинский отвод) оформляется донору на срок отвода, указанный в </w:t>
      </w:r>
      <w:hyperlink r:id="rId22" w:anchor="2100" w:history="1">
        <w:r w:rsidRPr="007D1A51">
          <w:rPr>
            <w:rFonts w:ascii="Times New Roman" w:eastAsia="Times New Roman" w:hAnsi="Times New Roman" w:cs="Times New Roman"/>
            <w:color w:val="0000FF"/>
            <w:sz w:val="24"/>
            <w:szCs w:val="24"/>
            <w:u w:val="single"/>
            <w:lang w:eastAsia="ru-RU"/>
          </w:rPr>
          <w:t>разделе 1</w:t>
        </w:r>
      </w:hyperlink>
      <w:r w:rsidRPr="007D1A51">
        <w:rPr>
          <w:rFonts w:ascii="Times New Roman" w:eastAsia="Times New Roman" w:hAnsi="Times New Roman" w:cs="Times New Roman"/>
          <w:sz w:val="24"/>
          <w:szCs w:val="24"/>
          <w:lang w:eastAsia="ru-RU"/>
        </w:rPr>
        <w:t xml:space="preserve"> приложения № 2 к настоящему приказу.</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18. </w:t>
      </w:r>
      <w:proofErr w:type="gramStart"/>
      <w:r w:rsidRPr="007D1A51">
        <w:rPr>
          <w:rFonts w:ascii="Times New Roman" w:eastAsia="Times New Roman" w:hAnsi="Times New Roman" w:cs="Times New Roman"/>
          <w:sz w:val="24"/>
          <w:szCs w:val="24"/>
          <w:lang w:eastAsia="ru-RU"/>
        </w:rPr>
        <w:t xml:space="preserve">Отвод от донорства крови и (или) ее компонентов при наличии у донора постоянных медицинских противопоказаний для сдачи крови и (или) ее компонентов (отвод от донорства независимо от давности заболевания и результатов лечения) (далее - постоянный медицинский отвод) оформляется донору крови и (или) ее компонентов в соответствии с постоянными медицинскими противопоказаниями для сдачи донорской крови и ее компонентов, указанными в </w:t>
      </w:r>
      <w:hyperlink r:id="rId23" w:anchor="2200" w:history="1">
        <w:r w:rsidRPr="007D1A51">
          <w:rPr>
            <w:rFonts w:ascii="Times New Roman" w:eastAsia="Times New Roman" w:hAnsi="Times New Roman" w:cs="Times New Roman"/>
            <w:color w:val="0000FF"/>
            <w:sz w:val="24"/>
            <w:szCs w:val="24"/>
            <w:u w:val="single"/>
            <w:lang w:eastAsia="ru-RU"/>
          </w:rPr>
          <w:t>разделе 2</w:t>
        </w:r>
        <w:proofErr w:type="gramEnd"/>
      </w:hyperlink>
      <w:r w:rsidRPr="007D1A51">
        <w:rPr>
          <w:rFonts w:ascii="Times New Roman" w:eastAsia="Times New Roman" w:hAnsi="Times New Roman" w:cs="Times New Roman"/>
          <w:sz w:val="24"/>
          <w:szCs w:val="24"/>
          <w:lang w:eastAsia="ru-RU"/>
        </w:rPr>
        <w:t xml:space="preserve"> приложения № 2 к настоящему приказу.</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19. Лицам, у которых выявлены медицинские противопоказания для сдачи крови и (или) ее компонентов, </w:t>
      </w:r>
      <w:proofErr w:type="spellStart"/>
      <w:r w:rsidRPr="007D1A51">
        <w:rPr>
          <w:rFonts w:ascii="Times New Roman" w:eastAsia="Times New Roman" w:hAnsi="Times New Roman" w:cs="Times New Roman"/>
          <w:sz w:val="24"/>
          <w:szCs w:val="24"/>
          <w:lang w:eastAsia="ru-RU"/>
        </w:rPr>
        <w:t>врачом-трансфузиологом</w:t>
      </w:r>
      <w:proofErr w:type="spellEnd"/>
      <w:r w:rsidRPr="007D1A51">
        <w:rPr>
          <w:rFonts w:ascii="Times New Roman" w:eastAsia="Times New Roman" w:hAnsi="Times New Roman" w:cs="Times New Roman"/>
          <w:sz w:val="24"/>
          <w:szCs w:val="24"/>
          <w:lang w:eastAsia="ru-RU"/>
        </w:rPr>
        <w:t xml:space="preserve"> разъясняются причины отвода от донорства крови и (или) ее компонентов.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20. Информация о наличии медицинских противопоказаний для сдачи крови и (или) ее компонентов вносится в базу данных донорства крови и (или) ее компонентов и в медицинскую документацию донора с указанием причины медицинского отвода от донорства крови и (или) ее компонентов.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21. Допуск донора к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после окончания срока временного медицинского отвода, в связи с первичным положительным или сомнительным результатом на маркеры вирусных инфекций, осуществляется </w:t>
      </w:r>
      <w:proofErr w:type="spellStart"/>
      <w:r w:rsidRPr="007D1A51">
        <w:rPr>
          <w:rFonts w:ascii="Times New Roman" w:eastAsia="Times New Roman" w:hAnsi="Times New Roman" w:cs="Times New Roman"/>
          <w:sz w:val="24"/>
          <w:szCs w:val="24"/>
          <w:lang w:eastAsia="ru-RU"/>
        </w:rPr>
        <w:t>врачом-трансфузиологом</w:t>
      </w:r>
      <w:proofErr w:type="spellEnd"/>
      <w:r w:rsidRPr="007D1A51">
        <w:rPr>
          <w:rFonts w:ascii="Times New Roman" w:eastAsia="Times New Roman" w:hAnsi="Times New Roman" w:cs="Times New Roman"/>
          <w:sz w:val="24"/>
          <w:szCs w:val="24"/>
          <w:lang w:eastAsia="ru-RU"/>
        </w:rPr>
        <w:t xml:space="preserve"> на основании результатов исследования образца крови донора, полученных в организации службы крови, в которой донор осуществлял </w:t>
      </w:r>
      <w:proofErr w:type="gramStart"/>
      <w:r w:rsidRPr="007D1A51">
        <w:rPr>
          <w:rFonts w:ascii="Times New Roman" w:eastAsia="Times New Roman" w:hAnsi="Times New Roman" w:cs="Times New Roman"/>
          <w:sz w:val="24"/>
          <w:szCs w:val="24"/>
          <w:lang w:eastAsia="ru-RU"/>
        </w:rPr>
        <w:t>соответствующую</w:t>
      </w:r>
      <w:proofErr w:type="gramEnd"/>
      <w:r w:rsidRPr="007D1A51">
        <w:rPr>
          <w:rFonts w:ascii="Times New Roman" w:eastAsia="Times New Roman" w:hAnsi="Times New Roman" w:cs="Times New Roman"/>
          <w:sz w:val="24"/>
          <w:szCs w:val="24"/>
          <w:lang w:eastAsia="ru-RU"/>
        </w:rPr>
        <w:t xml:space="preserve"> </w:t>
      </w:r>
      <w:proofErr w:type="spellStart"/>
      <w:r w:rsidRPr="007D1A51">
        <w:rPr>
          <w:rFonts w:ascii="Times New Roman" w:eastAsia="Times New Roman" w:hAnsi="Times New Roman" w:cs="Times New Roman"/>
          <w:sz w:val="24"/>
          <w:szCs w:val="24"/>
          <w:lang w:eastAsia="ru-RU"/>
        </w:rPr>
        <w:t>донацию</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Результаты исследований иных организаций не учитываются, за исключением результатов исследований, проведенных и подтвержденных специализированными медицинскими организациями, оказывающими медицинскую помощь при социально значимых заболеваниях.</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22. Допуск донора к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после окончания срока временного медицинского отвода в случаях, когда срок отвода определен в соответствии с </w:t>
      </w:r>
      <w:hyperlink r:id="rId24" w:anchor="2000" w:history="1">
        <w:r w:rsidRPr="007D1A51">
          <w:rPr>
            <w:rFonts w:ascii="Times New Roman" w:eastAsia="Times New Roman" w:hAnsi="Times New Roman" w:cs="Times New Roman"/>
            <w:color w:val="0000FF"/>
            <w:sz w:val="24"/>
            <w:szCs w:val="24"/>
            <w:u w:val="single"/>
            <w:lang w:eastAsia="ru-RU"/>
          </w:rPr>
          <w:t>приложением № 2</w:t>
        </w:r>
      </w:hyperlink>
      <w:r w:rsidRPr="007D1A51">
        <w:rPr>
          <w:rFonts w:ascii="Times New Roman" w:eastAsia="Times New Roman" w:hAnsi="Times New Roman" w:cs="Times New Roman"/>
          <w:sz w:val="24"/>
          <w:szCs w:val="24"/>
          <w:lang w:eastAsia="ru-RU"/>
        </w:rPr>
        <w:t xml:space="preserve"> к настоящему приказу, осуществляется по истечению срока отвода.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23. По завершении срока временного медицинского отвода донор обращается для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в организации службы крови на основании информации о допуске донора к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внесенной в базу данных донорства крови и ее компонентов.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24. </w:t>
      </w:r>
      <w:proofErr w:type="gramStart"/>
      <w:r w:rsidRPr="007D1A51">
        <w:rPr>
          <w:rFonts w:ascii="Times New Roman" w:eastAsia="Times New Roman" w:hAnsi="Times New Roman" w:cs="Times New Roman"/>
          <w:sz w:val="24"/>
          <w:szCs w:val="24"/>
          <w:lang w:eastAsia="ru-RU"/>
        </w:rPr>
        <w:t xml:space="preserve">В случае отсутствия медицинских противопоказаний для сдачи крови и (или) ее компонентов, на основании данных регистрации донора, анкеты, информации, содержащейся в базе данных донорства крови и (или) ее компонентов, с учетом потребности в донорской крови и (или) ее компонентах для клинического и иного использования, донор допускается к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крови и (или) ее компонентов </w:t>
      </w:r>
      <w:proofErr w:type="spellStart"/>
      <w:r w:rsidRPr="007D1A51">
        <w:rPr>
          <w:rFonts w:ascii="Times New Roman" w:eastAsia="Times New Roman" w:hAnsi="Times New Roman" w:cs="Times New Roman"/>
          <w:sz w:val="24"/>
          <w:szCs w:val="24"/>
          <w:lang w:eastAsia="ru-RU"/>
        </w:rPr>
        <w:t>врачом-трансфузиологом</w:t>
      </w:r>
      <w:proofErr w:type="spellEnd"/>
      <w:r w:rsidRPr="007D1A51">
        <w:rPr>
          <w:rFonts w:ascii="Times New Roman" w:eastAsia="Times New Roman" w:hAnsi="Times New Roman" w:cs="Times New Roman"/>
          <w:sz w:val="24"/>
          <w:szCs w:val="24"/>
          <w:lang w:eastAsia="ru-RU"/>
        </w:rPr>
        <w:t>.</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 xml:space="preserve">25. Анкета, информированное добровольное согласие, согласие донора на обработку персональных данных хранятся в организации службы крови 5 лет после даты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0"/>
          <w:szCs w:val="20"/>
          <w:vertAlign w:val="superscript"/>
          <w:lang w:eastAsia="ru-RU"/>
        </w:rPr>
        <w:t>1</w:t>
      </w:r>
      <w:r w:rsidRPr="007D1A51">
        <w:rPr>
          <w:rFonts w:ascii="Times New Roman" w:eastAsia="Times New Roman" w:hAnsi="Times New Roman" w:cs="Times New Roman"/>
          <w:sz w:val="24"/>
          <w:szCs w:val="24"/>
          <w:lang w:eastAsia="ru-RU"/>
        </w:rPr>
        <w:t xml:space="preserve"> Собрание законодательства Российской Федерации, 2012, № 30, ст. 4176.</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0"/>
          <w:szCs w:val="20"/>
          <w:vertAlign w:val="superscript"/>
          <w:lang w:eastAsia="ru-RU"/>
        </w:rPr>
        <w:t>2</w:t>
      </w:r>
      <w:r w:rsidRPr="007D1A51">
        <w:rPr>
          <w:rFonts w:ascii="Times New Roman" w:eastAsia="Times New Roman" w:hAnsi="Times New Roman" w:cs="Times New Roman"/>
          <w:sz w:val="24"/>
          <w:szCs w:val="24"/>
          <w:lang w:eastAsia="ru-RU"/>
        </w:rPr>
        <w:t xml:space="preserve"> Статья 78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2017, № 31, ст. 4791) (далее - Федеральный закон № 323-ФЗ).</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0"/>
          <w:szCs w:val="20"/>
          <w:vertAlign w:val="superscript"/>
          <w:lang w:eastAsia="ru-RU"/>
        </w:rPr>
        <w:t>3</w:t>
      </w:r>
      <w:r w:rsidRPr="007D1A51">
        <w:rPr>
          <w:rFonts w:ascii="Times New Roman" w:eastAsia="Times New Roman" w:hAnsi="Times New Roman" w:cs="Times New Roman"/>
          <w:sz w:val="24"/>
          <w:szCs w:val="24"/>
          <w:lang w:eastAsia="ru-RU"/>
        </w:rPr>
        <w:t xml:space="preserve"> Собрание законодательства Российской Федерации, 2011, № 48, ст. 6724; 2019, № 10, ст. 888.</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0"/>
          <w:szCs w:val="20"/>
          <w:vertAlign w:val="superscript"/>
          <w:lang w:eastAsia="ru-RU"/>
        </w:rPr>
        <w:t>4</w:t>
      </w:r>
      <w:r w:rsidRPr="007D1A51">
        <w:rPr>
          <w:rFonts w:ascii="Times New Roman" w:eastAsia="Times New Roman" w:hAnsi="Times New Roman" w:cs="Times New Roman"/>
          <w:sz w:val="24"/>
          <w:szCs w:val="24"/>
          <w:lang w:eastAsia="ru-RU"/>
        </w:rPr>
        <w:t xml:space="preserve"> Федеральный закон от 27 июля 2006 г. № 152-ФЗ "О персональных данных" (Собрание законодательства Российской Федерации, 2006, № 31, ст. 3451; 2020, № 17, ст. 2701).</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0"/>
          <w:szCs w:val="20"/>
          <w:vertAlign w:val="superscript"/>
          <w:lang w:eastAsia="ru-RU"/>
        </w:rPr>
        <w:t>5</w:t>
      </w:r>
      <w:r w:rsidRPr="007D1A51">
        <w:rPr>
          <w:rFonts w:ascii="Times New Roman" w:eastAsia="Times New Roman" w:hAnsi="Times New Roman" w:cs="Times New Roman"/>
          <w:sz w:val="24"/>
          <w:szCs w:val="24"/>
          <w:lang w:eastAsia="ru-RU"/>
        </w:rPr>
        <w:t xml:space="preserve"> Статья 20 Федерального закона от 20 июля 2012 г. № 125-ФЗ "О донорстве крови и ее компонентов" (Собрание законодательства Российской Федерации, 2012, № 30, ст. 4176; 2018, № 1, ст. 41) (далее - Федеральный закон № 125-ФЗ).</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0"/>
          <w:szCs w:val="20"/>
          <w:vertAlign w:val="superscript"/>
          <w:lang w:eastAsia="ru-RU"/>
        </w:rPr>
        <w:t>6</w:t>
      </w:r>
      <w:r w:rsidRPr="007D1A51">
        <w:rPr>
          <w:rFonts w:ascii="Times New Roman" w:eastAsia="Times New Roman" w:hAnsi="Times New Roman" w:cs="Times New Roman"/>
          <w:sz w:val="24"/>
          <w:szCs w:val="24"/>
          <w:lang w:eastAsia="ru-RU"/>
        </w:rPr>
        <w:t xml:space="preserve"> Собрание законодательства Российской Федерации, 2011, № 48, ст. 6724; 2020, № 14, ст. 2023.</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Приложение № 1</w:t>
      </w:r>
      <w:r w:rsidRPr="007D1A51">
        <w:rPr>
          <w:rFonts w:ascii="Times New Roman" w:eastAsia="Times New Roman" w:hAnsi="Times New Roman" w:cs="Times New Roman"/>
          <w:sz w:val="24"/>
          <w:szCs w:val="24"/>
          <w:lang w:eastAsia="ru-RU"/>
        </w:rPr>
        <w:br/>
        <w:t xml:space="preserve">к </w:t>
      </w:r>
      <w:hyperlink r:id="rId25" w:anchor="1000" w:history="1">
        <w:r w:rsidRPr="007D1A51">
          <w:rPr>
            <w:rFonts w:ascii="Times New Roman" w:eastAsia="Times New Roman" w:hAnsi="Times New Roman" w:cs="Times New Roman"/>
            <w:color w:val="0000FF"/>
            <w:sz w:val="24"/>
            <w:szCs w:val="24"/>
            <w:u w:val="single"/>
            <w:lang w:eastAsia="ru-RU"/>
          </w:rPr>
          <w:t>Порядку</w:t>
        </w:r>
      </w:hyperlink>
      <w:r w:rsidRPr="007D1A51">
        <w:rPr>
          <w:rFonts w:ascii="Times New Roman" w:eastAsia="Times New Roman" w:hAnsi="Times New Roman" w:cs="Times New Roman"/>
          <w:sz w:val="24"/>
          <w:szCs w:val="24"/>
          <w:lang w:eastAsia="ru-RU"/>
        </w:rPr>
        <w:t xml:space="preserve"> прохождения донорами</w:t>
      </w:r>
      <w:r w:rsidRPr="007D1A51">
        <w:rPr>
          <w:rFonts w:ascii="Times New Roman" w:eastAsia="Times New Roman" w:hAnsi="Times New Roman" w:cs="Times New Roman"/>
          <w:sz w:val="24"/>
          <w:szCs w:val="24"/>
          <w:lang w:eastAsia="ru-RU"/>
        </w:rPr>
        <w:br/>
        <w:t>медицинского обследования,</w:t>
      </w:r>
      <w:r w:rsidRPr="007D1A51">
        <w:rPr>
          <w:rFonts w:ascii="Times New Roman" w:eastAsia="Times New Roman" w:hAnsi="Times New Roman" w:cs="Times New Roman"/>
          <w:sz w:val="24"/>
          <w:szCs w:val="24"/>
          <w:lang w:eastAsia="ru-RU"/>
        </w:rPr>
        <w:br/>
        <w:t xml:space="preserve">утвержденному </w:t>
      </w:r>
      <w:hyperlink r:id="rId26" w:anchor="0" w:history="1">
        <w:r w:rsidRPr="007D1A51">
          <w:rPr>
            <w:rFonts w:ascii="Times New Roman" w:eastAsia="Times New Roman" w:hAnsi="Times New Roman" w:cs="Times New Roman"/>
            <w:color w:val="0000FF"/>
            <w:sz w:val="24"/>
            <w:szCs w:val="24"/>
            <w:u w:val="single"/>
            <w:lang w:eastAsia="ru-RU"/>
          </w:rPr>
          <w:t>приказом</w:t>
        </w:r>
      </w:hyperlink>
      <w:r w:rsidRPr="007D1A51">
        <w:rPr>
          <w:rFonts w:ascii="Times New Roman" w:eastAsia="Times New Roman" w:hAnsi="Times New Roman" w:cs="Times New Roman"/>
          <w:sz w:val="24"/>
          <w:szCs w:val="24"/>
          <w:lang w:eastAsia="ru-RU"/>
        </w:rPr>
        <w:t xml:space="preserve"> Минздрава России</w:t>
      </w:r>
      <w:r w:rsidRPr="007D1A51">
        <w:rPr>
          <w:rFonts w:ascii="Times New Roman" w:eastAsia="Times New Roman" w:hAnsi="Times New Roman" w:cs="Times New Roman"/>
          <w:sz w:val="24"/>
          <w:szCs w:val="24"/>
          <w:lang w:eastAsia="ru-RU"/>
        </w:rPr>
        <w:br/>
        <w:t>от 28 октября 2020 г. № 1166н</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Рекомендуемый образец</w:t>
      </w:r>
    </w:p>
    <w:p w:rsidR="007D1A51" w:rsidRPr="007D1A51" w:rsidRDefault="007D1A51" w:rsidP="007D1A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1A51">
        <w:rPr>
          <w:rFonts w:ascii="Times New Roman" w:eastAsia="Times New Roman" w:hAnsi="Times New Roman" w:cs="Times New Roman"/>
          <w:b/>
          <w:bCs/>
          <w:sz w:val="27"/>
          <w:szCs w:val="27"/>
          <w:lang w:eastAsia="ru-RU"/>
        </w:rPr>
        <w:t>Анкета</w:t>
      </w:r>
      <w:r w:rsidRPr="007D1A51">
        <w:rPr>
          <w:rFonts w:ascii="Times New Roman" w:eastAsia="Times New Roman" w:hAnsi="Times New Roman" w:cs="Times New Roman"/>
          <w:b/>
          <w:bCs/>
          <w:sz w:val="27"/>
          <w:szCs w:val="27"/>
          <w:lang w:eastAsia="ru-RU"/>
        </w:rPr>
        <w:br/>
        <w:t>донора крови и (или) ее компонентов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1A51">
        <w:rPr>
          <w:rFonts w:ascii="Times New Roman" w:eastAsia="Times New Roman" w:hAnsi="Times New Roman" w:cs="Times New Roman"/>
          <w:sz w:val="24"/>
          <w:szCs w:val="24"/>
          <w:lang w:eastAsia="ru-RU"/>
        </w:rPr>
        <w:t>Фамилия, имя, отчество (при наличии) донора крови и (или) ее  компонентов</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_________________________________________________________________________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1A51">
        <w:rPr>
          <w:rFonts w:ascii="Times New Roman" w:eastAsia="Times New Roman" w:hAnsi="Times New Roman" w:cs="Times New Roman"/>
          <w:sz w:val="24"/>
          <w:szCs w:val="24"/>
          <w:lang w:eastAsia="ru-RU"/>
        </w:rPr>
        <w:t>Дата рождения (день, месяц, год) донора крови и (или) ее компонентов_____</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_________________________________________________________________________</w:t>
      </w:r>
    </w:p>
    <w:tbl>
      <w:tblPr>
        <w:tblW w:w="0" w:type="auto"/>
        <w:tblCellSpacing w:w="15" w:type="dxa"/>
        <w:tblCellMar>
          <w:top w:w="15" w:type="dxa"/>
          <w:left w:w="15" w:type="dxa"/>
          <w:bottom w:w="15" w:type="dxa"/>
          <w:right w:w="15" w:type="dxa"/>
        </w:tblCellMar>
        <w:tblLook w:val="04A0"/>
      </w:tblPr>
      <w:tblGrid>
        <w:gridCol w:w="720"/>
        <w:gridCol w:w="7991"/>
        <w:gridCol w:w="301"/>
        <w:gridCol w:w="433"/>
      </w:tblGrid>
      <w:tr w:rsidR="007D1A51" w:rsidRPr="007D1A51" w:rsidTr="007D1A51">
        <w:trPr>
          <w:tblCellSpacing w:w="15" w:type="dxa"/>
        </w:trPr>
        <w:tc>
          <w:tcPr>
            <w:tcW w:w="0" w:type="auto"/>
            <w:hideMark/>
          </w:tcPr>
          <w:p w:rsidR="007D1A51" w:rsidRPr="007D1A51" w:rsidRDefault="007D1A51" w:rsidP="007D1A51">
            <w:pPr>
              <w:spacing w:after="0" w:line="240" w:lineRule="auto"/>
              <w:jc w:val="center"/>
              <w:rPr>
                <w:rFonts w:ascii="Times New Roman" w:eastAsia="Times New Roman" w:hAnsi="Times New Roman" w:cs="Times New Roman"/>
                <w:b/>
                <w:bCs/>
                <w:sz w:val="24"/>
                <w:szCs w:val="24"/>
                <w:lang w:eastAsia="ru-RU"/>
              </w:rPr>
            </w:pPr>
            <w:r w:rsidRPr="007D1A51">
              <w:rPr>
                <w:rFonts w:ascii="Times New Roman" w:eastAsia="Times New Roman" w:hAnsi="Times New Roman" w:cs="Times New Roman"/>
                <w:b/>
                <w:bCs/>
                <w:sz w:val="24"/>
                <w:szCs w:val="24"/>
                <w:lang w:eastAsia="ru-RU"/>
              </w:rPr>
              <w:t>№ </w:t>
            </w:r>
            <w:proofErr w:type="spellStart"/>
            <w:proofErr w:type="gramStart"/>
            <w:r w:rsidRPr="007D1A51">
              <w:rPr>
                <w:rFonts w:ascii="Times New Roman" w:eastAsia="Times New Roman" w:hAnsi="Times New Roman" w:cs="Times New Roman"/>
                <w:b/>
                <w:bCs/>
                <w:sz w:val="24"/>
                <w:szCs w:val="24"/>
                <w:lang w:eastAsia="ru-RU"/>
              </w:rPr>
              <w:t>п</w:t>
            </w:r>
            <w:proofErr w:type="spellEnd"/>
            <w:proofErr w:type="gramEnd"/>
            <w:r w:rsidRPr="007D1A51">
              <w:rPr>
                <w:rFonts w:ascii="Times New Roman" w:eastAsia="Times New Roman" w:hAnsi="Times New Roman" w:cs="Times New Roman"/>
                <w:b/>
                <w:bCs/>
                <w:sz w:val="24"/>
                <w:szCs w:val="24"/>
                <w:lang w:eastAsia="ru-RU"/>
              </w:rPr>
              <w:t>/</w:t>
            </w:r>
            <w:proofErr w:type="spellStart"/>
            <w:r w:rsidRPr="007D1A51">
              <w:rPr>
                <w:rFonts w:ascii="Times New Roman" w:eastAsia="Times New Roman" w:hAnsi="Times New Roman" w:cs="Times New Roman"/>
                <w:b/>
                <w:bCs/>
                <w:sz w:val="24"/>
                <w:szCs w:val="24"/>
                <w:lang w:eastAsia="ru-RU"/>
              </w:rPr>
              <w:t>п</w:t>
            </w:r>
            <w:proofErr w:type="spellEnd"/>
            <w:r w:rsidRPr="007D1A51">
              <w:rPr>
                <w:rFonts w:ascii="Times New Roman" w:eastAsia="Times New Roman" w:hAnsi="Times New Roman" w:cs="Times New Roman"/>
                <w:b/>
                <w:bCs/>
                <w:sz w:val="24"/>
                <w:szCs w:val="24"/>
                <w:lang w:eastAsia="ru-RU"/>
              </w:rPr>
              <w:t xml:space="preserve"> </w:t>
            </w:r>
          </w:p>
        </w:tc>
        <w:tc>
          <w:tcPr>
            <w:tcW w:w="0" w:type="auto"/>
            <w:hideMark/>
          </w:tcPr>
          <w:p w:rsidR="007D1A51" w:rsidRPr="007D1A51" w:rsidRDefault="007D1A51" w:rsidP="007D1A51">
            <w:pPr>
              <w:spacing w:after="0" w:line="240" w:lineRule="auto"/>
              <w:jc w:val="center"/>
              <w:rPr>
                <w:rFonts w:ascii="Times New Roman" w:eastAsia="Times New Roman" w:hAnsi="Times New Roman" w:cs="Times New Roman"/>
                <w:b/>
                <w:bCs/>
                <w:sz w:val="24"/>
                <w:szCs w:val="24"/>
                <w:lang w:eastAsia="ru-RU"/>
              </w:rPr>
            </w:pPr>
            <w:r w:rsidRPr="007D1A51">
              <w:rPr>
                <w:rFonts w:ascii="Times New Roman" w:eastAsia="Times New Roman" w:hAnsi="Times New Roman" w:cs="Times New Roman"/>
                <w:b/>
                <w:bCs/>
                <w:sz w:val="24"/>
                <w:szCs w:val="24"/>
                <w:lang w:eastAsia="ru-RU"/>
              </w:rPr>
              <w:t xml:space="preserve">Содержание вопроса </w:t>
            </w:r>
          </w:p>
        </w:tc>
        <w:tc>
          <w:tcPr>
            <w:tcW w:w="0" w:type="auto"/>
            <w:gridSpan w:val="2"/>
            <w:hideMark/>
          </w:tcPr>
          <w:p w:rsidR="007D1A51" w:rsidRPr="007D1A51" w:rsidRDefault="007D1A51" w:rsidP="007D1A51">
            <w:pPr>
              <w:spacing w:after="0" w:line="240" w:lineRule="auto"/>
              <w:jc w:val="center"/>
              <w:rPr>
                <w:rFonts w:ascii="Times New Roman" w:eastAsia="Times New Roman" w:hAnsi="Times New Roman" w:cs="Times New Roman"/>
                <w:b/>
                <w:bCs/>
                <w:sz w:val="24"/>
                <w:szCs w:val="24"/>
                <w:lang w:eastAsia="ru-RU"/>
              </w:rPr>
            </w:pPr>
            <w:r w:rsidRPr="007D1A51">
              <w:rPr>
                <w:rFonts w:ascii="Times New Roman" w:eastAsia="Times New Roman" w:hAnsi="Times New Roman" w:cs="Times New Roman"/>
                <w:b/>
                <w:bCs/>
                <w:sz w:val="24"/>
                <w:szCs w:val="24"/>
                <w:lang w:eastAsia="ru-RU"/>
              </w:rPr>
              <w:t xml:space="preserve">Ответ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Хорошее ли у Вас сейчас самочувствие?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Были ли у Вас когда-либо инфекционные заболевания (в том числе болезнь, вызванная вирусом иммунодефицита человека (ВИЧ-инфекция), вирусные гепатиты</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сифилис, туберкулез, малярия)?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 xml:space="preserve">3.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Были ли у Вас когда-либо болезни сердца, высокое или низкое артериальное давление?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Были ли у Вас когда-либо тяжелые аллергические реакции, бронхиальная астма?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5.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Были ли у Вас когда-либо судороги и заболевания нервной системы?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6.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Были ли у Вас когда-либо сахарный диабет, онкологические заболевания?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7.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Находились ли Вы в контакте с больными инфекционными заболеваниями?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8.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Были ли у Вас сексуальные связи с лицами, инфицированными вирусом иммунодефицита человека (ВИЧ-инфекцией), больными вирусными гепатитами</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сифилисом?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9.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Пребывали ли Вы на территориях, на которых существует угроза возникновения и (или) распространения массовых инфекционных заболеваний или эпидемий? Если ДА, </w:t>
            </w:r>
            <w:proofErr w:type="gramStart"/>
            <w:r w:rsidRPr="007D1A51">
              <w:rPr>
                <w:rFonts w:ascii="Times New Roman" w:eastAsia="Times New Roman" w:hAnsi="Times New Roman" w:cs="Times New Roman"/>
                <w:sz w:val="24"/>
                <w:szCs w:val="24"/>
                <w:lang w:eastAsia="ru-RU"/>
              </w:rPr>
              <w:t>то</w:t>
            </w:r>
            <w:proofErr w:type="gramEnd"/>
            <w:r w:rsidRPr="007D1A51">
              <w:rPr>
                <w:rFonts w:ascii="Times New Roman" w:eastAsia="Times New Roman" w:hAnsi="Times New Roman" w:cs="Times New Roman"/>
                <w:sz w:val="24"/>
                <w:szCs w:val="24"/>
                <w:lang w:eastAsia="ru-RU"/>
              </w:rPr>
              <w:t xml:space="preserve"> на каких?_____________________ (укажите)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Употребляли ли Вы когда-либо наркотические средства, психотропные вещества?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11.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Проводилась ли Вам за последний год вакцинация (прививки) и хирургические вмешательства?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12.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Принимаете ли Вы в настоящее время или принимали в течение последних 30 календарных дней какие-либо лекарства, включая жаропонижающие? Если ДА, </w:t>
            </w:r>
            <w:proofErr w:type="gramStart"/>
            <w:r w:rsidRPr="007D1A51">
              <w:rPr>
                <w:rFonts w:ascii="Times New Roman" w:eastAsia="Times New Roman" w:hAnsi="Times New Roman" w:cs="Times New Roman"/>
                <w:sz w:val="24"/>
                <w:szCs w:val="24"/>
                <w:lang w:eastAsia="ru-RU"/>
              </w:rPr>
              <w:t>то</w:t>
            </w:r>
            <w:proofErr w:type="gramEnd"/>
            <w:r w:rsidRPr="007D1A51">
              <w:rPr>
                <w:rFonts w:ascii="Times New Roman" w:eastAsia="Times New Roman" w:hAnsi="Times New Roman" w:cs="Times New Roman"/>
                <w:sz w:val="24"/>
                <w:szCs w:val="24"/>
                <w:lang w:eastAsia="ru-RU"/>
              </w:rPr>
              <w:t xml:space="preserve"> какие?____________________________ (укажите)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13.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proofErr w:type="gramStart"/>
            <w:r w:rsidRPr="007D1A51">
              <w:rPr>
                <w:rFonts w:ascii="Times New Roman" w:eastAsia="Times New Roman" w:hAnsi="Times New Roman" w:cs="Times New Roman"/>
                <w:sz w:val="24"/>
                <w:szCs w:val="24"/>
                <w:lang w:eastAsia="ru-RU"/>
              </w:rPr>
              <w:t xml:space="preserve">Принимали ли Вы за последние 48 часов алкоголь? </w:t>
            </w:r>
            <w:proofErr w:type="gramEnd"/>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Состоите ли Вы на диспансерном учете или наблюдаетесь сейчас у врача? Если ДА, по какому </w:t>
            </w:r>
            <w:proofErr w:type="gramStart"/>
            <w:r w:rsidRPr="007D1A51">
              <w:rPr>
                <w:rFonts w:ascii="Times New Roman" w:eastAsia="Times New Roman" w:hAnsi="Times New Roman" w:cs="Times New Roman"/>
                <w:sz w:val="24"/>
                <w:szCs w:val="24"/>
                <w:lang w:eastAsia="ru-RU"/>
              </w:rPr>
              <w:t>поводу</w:t>
            </w:r>
            <w:proofErr w:type="gramEnd"/>
            <w:r w:rsidRPr="007D1A51">
              <w:rPr>
                <w:rFonts w:ascii="Times New Roman" w:eastAsia="Times New Roman" w:hAnsi="Times New Roman" w:cs="Times New Roman"/>
                <w:sz w:val="24"/>
                <w:szCs w:val="24"/>
                <w:lang w:eastAsia="ru-RU"/>
              </w:rPr>
              <w:t xml:space="preserve"> и в </w:t>
            </w:r>
            <w:proofErr w:type="gramStart"/>
            <w:r w:rsidRPr="007D1A51">
              <w:rPr>
                <w:rFonts w:ascii="Times New Roman" w:eastAsia="Times New Roman" w:hAnsi="Times New Roman" w:cs="Times New Roman"/>
                <w:sz w:val="24"/>
                <w:szCs w:val="24"/>
                <w:lang w:eastAsia="ru-RU"/>
              </w:rPr>
              <w:t>какой</w:t>
            </w:r>
            <w:proofErr w:type="gramEnd"/>
            <w:r w:rsidRPr="007D1A51">
              <w:rPr>
                <w:rFonts w:ascii="Times New Roman" w:eastAsia="Times New Roman" w:hAnsi="Times New Roman" w:cs="Times New Roman"/>
                <w:sz w:val="24"/>
                <w:szCs w:val="24"/>
                <w:lang w:eastAsia="ru-RU"/>
              </w:rPr>
              <w:t xml:space="preserve"> медицинской организации?________________________ (укажите)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15.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Для женщин: беременны ли Вы в настоящее время, была ли у Вас беременность за последний год, кормите ли Вы в настоящее время ребенка грудью?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16.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Проводили ли Вам иглоукалывание, </w:t>
            </w:r>
            <w:proofErr w:type="spellStart"/>
            <w:r w:rsidRPr="007D1A51">
              <w:rPr>
                <w:rFonts w:ascii="Times New Roman" w:eastAsia="Times New Roman" w:hAnsi="Times New Roman" w:cs="Times New Roman"/>
                <w:sz w:val="24"/>
                <w:szCs w:val="24"/>
                <w:lang w:eastAsia="ru-RU"/>
              </w:rPr>
              <w:t>пирсинг</w:t>
            </w:r>
            <w:proofErr w:type="spellEnd"/>
            <w:r w:rsidRPr="007D1A51">
              <w:rPr>
                <w:rFonts w:ascii="Times New Roman" w:eastAsia="Times New Roman" w:hAnsi="Times New Roman" w:cs="Times New Roman"/>
                <w:sz w:val="24"/>
                <w:szCs w:val="24"/>
                <w:lang w:eastAsia="ru-RU"/>
              </w:rPr>
              <w:t xml:space="preserve">, татуировку за </w:t>
            </w:r>
            <w:proofErr w:type="gramStart"/>
            <w:r w:rsidRPr="007D1A51">
              <w:rPr>
                <w:rFonts w:ascii="Times New Roman" w:eastAsia="Times New Roman" w:hAnsi="Times New Roman" w:cs="Times New Roman"/>
                <w:sz w:val="24"/>
                <w:szCs w:val="24"/>
                <w:lang w:eastAsia="ru-RU"/>
              </w:rPr>
              <w:t>последние</w:t>
            </w:r>
            <w:proofErr w:type="gramEnd"/>
            <w:r w:rsidRPr="007D1A51">
              <w:rPr>
                <w:rFonts w:ascii="Times New Roman" w:eastAsia="Times New Roman" w:hAnsi="Times New Roman" w:cs="Times New Roman"/>
                <w:sz w:val="24"/>
                <w:szCs w:val="24"/>
                <w:lang w:eastAsia="ru-RU"/>
              </w:rPr>
              <w:t xml:space="preserve"> 120 календарных дней?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нет </w:t>
            </w:r>
          </w:p>
        </w:tc>
      </w:tr>
    </w:tbl>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Подпись донора__________________________________________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Дата (число, месяц, год)___________________________________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Подпись медицинского работника__________________________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Приложение № 2</w:t>
      </w:r>
      <w:r w:rsidRPr="007D1A51">
        <w:rPr>
          <w:rFonts w:ascii="Times New Roman" w:eastAsia="Times New Roman" w:hAnsi="Times New Roman" w:cs="Times New Roman"/>
          <w:sz w:val="24"/>
          <w:szCs w:val="24"/>
          <w:lang w:eastAsia="ru-RU"/>
        </w:rPr>
        <w:br/>
        <w:t xml:space="preserve">к </w:t>
      </w:r>
      <w:hyperlink r:id="rId27" w:anchor="1000" w:history="1">
        <w:r w:rsidRPr="007D1A51">
          <w:rPr>
            <w:rFonts w:ascii="Times New Roman" w:eastAsia="Times New Roman" w:hAnsi="Times New Roman" w:cs="Times New Roman"/>
            <w:color w:val="0000FF"/>
            <w:sz w:val="24"/>
            <w:szCs w:val="24"/>
            <w:u w:val="single"/>
            <w:lang w:eastAsia="ru-RU"/>
          </w:rPr>
          <w:t>Порядку</w:t>
        </w:r>
      </w:hyperlink>
      <w:r w:rsidRPr="007D1A51">
        <w:rPr>
          <w:rFonts w:ascii="Times New Roman" w:eastAsia="Times New Roman" w:hAnsi="Times New Roman" w:cs="Times New Roman"/>
          <w:sz w:val="24"/>
          <w:szCs w:val="24"/>
          <w:lang w:eastAsia="ru-RU"/>
        </w:rPr>
        <w:t xml:space="preserve"> прохождения донорами</w:t>
      </w:r>
      <w:r w:rsidRPr="007D1A51">
        <w:rPr>
          <w:rFonts w:ascii="Times New Roman" w:eastAsia="Times New Roman" w:hAnsi="Times New Roman" w:cs="Times New Roman"/>
          <w:sz w:val="24"/>
          <w:szCs w:val="24"/>
          <w:lang w:eastAsia="ru-RU"/>
        </w:rPr>
        <w:br/>
        <w:t>медицинского обследования,</w:t>
      </w:r>
      <w:r w:rsidRPr="007D1A51">
        <w:rPr>
          <w:rFonts w:ascii="Times New Roman" w:eastAsia="Times New Roman" w:hAnsi="Times New Roman" w:cs="Times New Roman"/>
          <w:sz w:val="24"/>
          <w:szCs w:val="24"/>
          <w:lang w:eastAsia="ru-RU"/>
        </w:rPr>
        <w:br/>
        <w:t xml:space="preserve">утвержденному </w:t>
      </w:r>
      <w:hyperlink r:id="rId28" w:anchor="0" w:history="1">
        <w:r w:rsidRPr="007D1A51">
          <w:rPr>
            <w:rFonts w:ascii="Times New Roman" w:eastAsia="Times New Roman" w:hAnsi="Times New Roman" w:cs="Times New Roman"/>
            <w:color w:val="0000FF"/>
            <w:sz w:val="24"/>
            <w:szCs w:val="24"/>
            <w:u w:val="single"/>
            <w:lang w:eastAsia="ru-RU"/>
          </w:rPr>
          <w:t>приказом</w:t>
        </w:r>
      </w:hyperlink>
      <w:r w:rsidRPr="007D1A51">
        <w:rPr>
          <w:rFonts w:ascii="Times New Roman" w:eastAsia="Times New Roman" w:hAnsi="Times New Roman" w:cs="Times New Roman"/>
          <w:sz w:val="24"/>
          <w:szCs w:val="24"/>
          <w:lang w:eastAsia="ru-RU"/>
        </w:rPr>
        <w:t xml:space="preserve"> Минздрава России</w:t>
      </w:r>
      <w:r w:rsidRPr="007D1A51">
        <w:rPr>
          <w:rFonts w:ascii="Times New Roman" w:eastAsia="Times New Roman" w:hAnsi="Times New Roman" w:cs="Times New Roman"/>
          <w:sz w:val="24"/>
          <w:szCs w:val="24"/>
          <w:lang w:eastAsia="ru-RU"/>
        </w:rPr>
        <w:br/>
        <w:t>от 28 октября 2020 г. № 1166н</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Рекомендуемый образец</w:t>
      </w:r>
    </w:p>
    <w:p w:rsidR="007D1A51" w:rsidRPr="007D1A51" w:rsidRDefault="007D1A51" w:rsidP="007D1A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1A51">
        <w:rPr>
          <w:rFonts w:ascii="Times New Roman" w:eastAsia="Times New Roman" w:hAnsi="Times New Roman" w:cs="Times New Roman"/>
          <w:b/>
          <w:bCs/>
          <w:sz w:val="27"/>
          <w:szCs w:val="27"/>
          <w:lang w:eastAsia="ru-RU"/>
        </w:rPr>
        <w:t>Информированное добровольное согласие</w:t>
      </w:r>
      <w:r w:rsidRPr="007D1A51">
        <w:rPr>
          <w:rFonts w:ascii="Times New Roman" w:eastAsia="Times New Roman" w:hAnsi="Times New Roman" w:cs="Times New Roman"/>
          <w:b/>
          <w:bCs/>
          <w:sz w:val="27"/>
          <w:szCs w:val="27"/>
          <w:lang w:eastAsia="ru-RU"/>
        </w:rPr>
        <w:br/>
        <w:t xml:space="preserve">донора на медицинское обследование и </w:t>
      </w:r>
      <w:proofErr w:type="spellStart"/>
      <w:r w:rsidRPr="007D1A51">
        <w:rPr>
          <w:rFonts w:ascii="Times New Roman" w:eastAsia="Times New Roman" w:hAnsi="Times New Roman" w:cs="Times New Roman"/>
          <w:b/>
          <w:bCs/>
          <w:sz w:val="27"/>
          <w:szCs w:val="27"/>
          <w:lang w:eastAsia="ru-RU"/>
        </w:rPr>
        <w:t>донацию</w:t>
      </w:r>
      <w:proofErr w:type="spellEnd"/>
      <w:r w:rsidRPr="007D1A51">
        <w:rPr>
          <w:rFonts w:ascii="Times New Roman" w:eastAsia="Times New Roman" w:hAnsi="Times New Roman" w:cs="Times New Roman"/>
          <w:b/>
          <w:bCs/>
          <w:sz w:val="27"/>
          <w:szCs w:val="27"/>
          <w:lang w:eastAsia="ru-RU"/>
        </w:rPr>
        <w:t xml:space="preserve"> крови и (или) ее компонентов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Я________________________________________________________________________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w:t>
      </w:r>
      <w:proofErr w:type="gramStart"/>
      <w:r w:rsidRPr="007D1A51">
        <w:rPr>
          <w:rFonts w:ascii="Times New Roman" w:eastAsia="Times New Roman" w:hAnsi="Times New Roman" w:cs="Times New Roman"/>
          <w:sz w:val="24"/>
          <w:szCs w:val="24"/>
          <w:lang w:eastAsia="ru-RU"/>
        </w:rPr>
        <w:t>(фамилия, имя, отчество (при наличии)</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_________________________________________________________________________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(год рождения, адрес места жительства донора)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даю информированное  добровольное   согласие на проведение   </w:t>
      </w:r>
      <w:proofErr w:type="gramStart"/>
      <w:r w:rsidRPr="007D1A51">
        <w:rPr>
          <w:rFonts w:ascii="Times New Roman" w:eastAsia="Times New Roman" w:hAnsi="Times New Roman" w:cs="Times New Roman"/>
          <w:sz w:val="24"/>
          <w:szCs w:val="24"/>
          <w:lang w:eastAsia="ru-RU"/>
        </w:rPr>
        <w:t>медицинского</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обследования и </w:t>
      </w:r>
      <w:proofErr w:type="spellStart"/>
      <w:r w:rsidRPr="007D1A51">
        <w:rPr>
          <w:rFonts w:ascii="Times New Roman" w:eastAsia="Times New Roman" w:hAnsi="Times New Roman" w:cs="Times New Roman"/>
          <w:sz w:val="24"/>
          <w:szCs w:val="24"/>
          <w:lang w:eastAsia="ru-RU"/>
        </w:rPr>
        <w:t>донацию</w:t>
      </w:r>
      <w:proofErr w:type="spellEnd"/>
      <w:r w:rsidRPr="007D1A51">
        <w:rPr>
          <w:rFonts w:ascii="Times New Roman" w:eastAsia="Times New Roman" w:hAnsi="Times New Roman" w:cs="Times New Roman"/>
          <w:sz w:val="24"/>
          <w:szCs w:val="24"/>
          <w:lang w:eastAsia="ru-RU"/>
        </w:rPr>
        <w:t xml:space="preserve"> крови и (или) ее компонентов </w:t>
      </w:r>
      <w:proofErr w:type="gramStart"/>
      <w:r w:rsidRPr="007D1A51">
        <w:rPr>
          <w:rFonts w:ascii="Times New Roman" w:eastAsia="Times New Roman" w:hAnsi="Times New Roman" w:cs="Times New Roman"/>
          <w:sz w:val="24"/>
          <w:szCs w:val="24"/>
          <w:lang w:eastAsia="ru-RU"/>
        </w:rPr>
        <w:t>в</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_________________________________________________________________________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(полное наименование медицинской организации)</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Медицинским работником___________________________________________________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w:t>
      </w:r>
      <w:proofErr w:type="gramStart"/>
      <w:r w:rsidRPr="007D1A51">
        <w:rPr>
          <w:rFonts w:ascii="Times New Roman" w:eastAsia="Times New Roman" w:hAnsi="Times New Roman" w:cs="Times New Roman"/>
          <w:sz w:val="24"/>
          <w:szCs w:val="24"/>
          <w:lang w:eastAsia="ru-RU"/>
        </w:rPr>
        <w:t>(должность, фамилия, имя, отчество (при наличии)</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медицинского работника)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в доступной для меня форме мне разъяснены цели, методы медицинского обследования, порядок осуществления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крови и (или) ее компонентов, связанный с ней риск, в том числе вероятность развития осложнений.</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Я получи</w:t>
      </w:r>
      <w:proofErr w:type="gramStart"/>
      <w:r w:rsidRPr="007D1A51">
        <w:rPr>
          <w:rFonts w:ascii="Times New Roman" w:eastAsia="Times New Roman" w:hAnsi="Times New Roman" w:cs="Times New Roman"/>
          <w:sz w:val="24"/>
          <w:szCs w:val="24"/>
          <w:lang w:eastAsia="ru-RU"/>
        </w:rPr>
        <w:t>л(</w:t>
      </w:r>
      <w:proofErr w:type="gramEnd"/>
      <w:r w:rsidRPr="007D1A51">
        <w:rPr>
          <w:rFonts w:ascii="Times New Roman" w:eastAsia="Times New Roman" w:hAnsi="Times New Roman" w:cs="Times New Roman"/>
          <w:sz w:val="24"/>
          <w:szCs w:val="24"/>
          <w:lang w:eastAsia="ru-RU"/>
        </w:rPr>
        <w:t>а) ответы на все заданные мной вопросы. Я полностью осозна</w:t>
      </w:r>
      <w:proofErr w:type="gramStart"/>
      <w:r w:rsidRPr="007D1A51">
        <w:rPr>
          <w:rFonts w:ascii="Times New Roman" w:eastAsia="Times New Roman" w:hAnsi="Times New Roman" w:cs="Times New Roman"/>
          <w:sz w:val="24"/>
          <w:szCs w:val="24"/>
          <w:lang w:eastAsia="ru-RU"/>
        </w:rPr>
        <w:t>л(</w:t>
      </w:r>
      <w:proofErr w:type="gramEnd"/>
      <w:r w:rsidRPr="007D1A51">
        <w:rPr>
          <w:rFonts w:ascii="Times New Roman" w:eastAsia="Times New Roman" w:hAnsi="Times New Roman" w:cs="Times New Roman"/>
          <w:sz w:val="24"/>
          <w:szCs w:val="24"/>
          <w:lang w:eastAsia="ru-RU"/>
        </w:rPr>
        <w:t>а) значимость полученной информации для моего здоровья и здоровья пациента, которому будет произведена трансфузия компонентов и препаратов, полученных из моей крови и (или) ее компонентов. Если я отношусь к группе риска по распространению вирусов гепатита</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С, ВИЧ-инфекции и других болезней, я согласен (согласна) не сдавать кровь и (или) ее компоненты для других людей. Я понимаю, что моя кровь и (или) ее компоненты будет проверена на наличие маркеров ВИЧ-инфекции, вирусных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сифилиса.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Я информирова</w:t>
      </w:r>
      <w:proofErr w:type="gramStart"/>
      <w:r w:rsidRPr="007D1A51">
        <w:rPr>
          <w:rFonts w:ascii="Times New Roman" w:eastAsia="Times New Roman" w:hAnsi="Times New Roman" w:cs="Times New Roman"/>
          <w:sz w:val="24"/>
          <w:szCs w:val="24"/>
          <w:lang w:eastAsia="ru-RU"/>
        </w:rPr>
        <w:t>н(</w:t>
      </w:r>
      <w:proofErr w:type="gramEnd"/>
      <w:r w:rsidRPr="007D1A51">
        <w:rPr>
          <w:rFonts w:ascii="Times New Roman" w:eastAsia="Times New Roman" w:hAnsi="Times New Roman" w:cs="Times New Roman"/>
          <w:sz w:val="24"/>
          <w:szCs w:val="24"/>
          <w:lang w:eastAsia="ru-RU"/>
        </w:rPr>
        <w:t xml:space="preserve">а), что во время процедуры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крови и (или) ее компонентов возможны незначительные реакции организма (кратковременное снижение артериального давления, гематома в области инъекции), не являющиеся следствием ошибки медицинского персонала.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Я осведомле</w:t>
      </w:r>
      <w:proofErr w:type="gramStart"/>
      <w:r w:rsidRPr="007D1A51">
        <w:rPr>
          <w:rFonts w:ascii="Times New Roman" w:eastAsia="Times New Roman" w:hAnsi="Times New Roman" w:cs="Times New Roman"/>
          <w:sz w:val="24"/>
          <w:szCs w:val="24"/>
          <w:lang w:eastAsia="ru-RU"/>
        </w:rPr>
        <w:t>н(</w:t>
      </w:r>
      <w:proofErr w:type="gramEnd"/>
      <w:r w:rsidRPr="007D1A51">
        <w:rPr>
          <w:rFonts w:ascii="Times New Roman" w:eastAsia="Times New Roman" w:hAnsi="Times New Roman" w:cs="Times New Roman"/>
          <w:sz w:val="24"/>
          <w:szCs w:val="24"/>
          <w:lang w:eastAsia="ru-RU"/>
        </w:rPr>
        <w:t>а) о том, что за сокрытие сведений о наличии у меня ВИЧ-инфекции или венерического заболевания я подлежу уголовной ответственности в соответствии со статьями 121 и 122 Уголовного кодекса Российской Федерации.</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___________________   ___________________________________________________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(подпись)          (фамилия, имя, отчество (при наличии) гражданина)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___________________   ___________________________________________________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w:t>
      </w:r>
      <w:proofErr w:type="gramStart"/>
      <w:r w:rsidRPr="007D1A51">
        <w:rPr>
          <w:rFonts w:ascii="Times New Roman" w:eastAsia="Times New Roman" w:hAnsi="Times New Roman" w:cs="Times New Roman"/>
          <w:sz w:val="24"/>
          <w:szCs w:val="24"/>
          <w:lang w:eastAsia="ru-RU"/>
        </w:rPr>
        <w:t>(подпись)               (фамилия, имя, отчество (при наличии)</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медицинского работника)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Приложение № 3</w:t>
      </w:r>
      <w:r w:rsidRPr="007D1A51">
        <w:rPr>
          <w:rFonts w:ascii="Times New Roman" w:eastAsia="Times New Roman" w:hAnsi="Times New Roman" w:cs="Times New Roman"/>
          <w:sz w:val="24"/>
          <w:szCs w:val="24"/>
          <w:lang w:eastAsia="ru-RU"/>
        </w:rPr>
        <w:br/>
        <w:t xml:space="preserve">к </w:t>
      </w:r>
      <w:hyperlink r:id="rId29" w:anchor="1000" w:history="1">
        <w:r w:rsidRPr="007D1A51">
          <w:rPr>
            <w:rFonts w:ascii="Times New Roman" w:eastAsia="Times New Roman" w:hAnsi="Times New Roman" w:cs="Times New Roman"/>
            <w:color w:val="0000FF"/>
            <w:sz w:val="24"/>
            <w:szCs w:val="24"/>
            <w:u w:val="single"/>
            <w:lang w:eastAsia="ru-RU"/>
          </w:rPr>
          <w:t>Порядку</w:t>
        </w:r>
      </w:hyperlink>
      <w:r w:rsidRPr="007D1A51">
        <w:rPr>
          <w:rFonts w:ascii="Times New Roman" w:eastAsia="Times New Roman" w:hAnsi="Times New Roman" w:cs="Times New Roman"/>
          <w:sz w:val="24"/>
          <w:szCs w:val="24"/>
          <w:lang w:eastAsia="ru-RU"/>
        </w:rPr>
        <w:t xml:space="preserve"> прохождения донорами</w:t>
      </w:r>
      <w:r w:rsidRPr="007D1A51">
        <w:rPr>
          <w:rFonts w:ascii="Times New Roman" w:eastAsia="Times New Roman" w:hAnsi="Times New Roman" w:cs="Times New Roman"/>
          <w:sz w:val="24"/>
          <w:szCs w:val="24"/>
          <w:lang w:eastAsia="ru-RU"/>
        </w:rPr>
        <w:br/>
        <w:t>медицинского обследования,</w:t>
      </w:r>
      <w:r w:rsidRPr="007D1A51">
        <w:rPr>
          <w:rFonts w:ascii="Times New Roman" w:eastAsia="Times New Roman" w:hAnsi="Times New Roman" w:cs="Times New Roman"/>
          <w:sz w:val="24"/>
          <w:szCs w:val="24"/>
          <w:lang w:eastAsia="ru-RU"/>
        </w:rPr>
        <w:br/>
        <w:t xml:space="preserve">утвержденному </w:t>
      </w:r>
      <w:hyperlink r:id="rId30" w:anchor="0" w:history="1">
        <w:r w:rsidRPr="007D1A51">
          <w:rPr>
            <w:rFonts w:ascii="Times New Roman" w:eastAsia="Times New Roman" w:hAnsi="Times New Roman" w:cs="Times New Roman"/>
            <w:color w:val="0000FF"/>
            <w:sz w:val="24"/>
            <w:szCs w:val="24"/>
            <w:u w:val="single"/>
            <w:lang w:eastAsia="ru-RU"/>
          </w:rPr>
          <w:t>приказом</w:t>
        </w:r>
      </w:hyperlink>
      <w:r w:rsidRPr="007D1A51">
        <w:rPr>
          <w:rFonts w:ascii="Times New Roman" w:eastAsia="Times New Roman" w:hAnsi="Times New Roman" w:cs="Times New Roman"/>
          <w:sz w:val="24"/>
          <w:szCs w:val="24"/>
          <w:lang w:eastAsia="ru-RU"/>
        </w:rPr>
        <w:t xml:space="preserve"> Минздрава России</w:t>
      </w:r>
      <w:r w:rsidRPr="007D1A51">
        <w:rPr>
          <w:rFonts w:ascii="Times New Roman" w:eastAsia="Times New Roman" w:hAnsi="Times New Roman" w:cs="Times New Roman"/>
          <w:sz w:val="24"/>
          <w:szCs w:val="24"/>
          <w:lang w:eastAsia="ru-RU"/>
        </w:rPr>
        <w:br/>
        <w:t>от 28 октября 2020 г. № 1166н</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Рекомендуемый образец</w:t>
      </w:r>
    </w:p>
    <w:p w:rsidR="007D1A51" w:rsidRPr="007D1A51" w:rsidRDefault="007D1A51" w:rsidP="007D1A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1A51">
        <w:rPr>
          <w:rFonts w:ascii="Times New Roman" w:eastAsia="Times New Roman" w:hAnsi="Times New Roman" w:cs="Times New Roman"/>
          <w:b/>
          <w:bCs/>
          <w:sz w:val="27"/>
          <w:szCs w:val="27"/>
          <w:lang w:eastAsia="ru-RU"/>
        </w:rPr>
        <w:t>Согласие донора</w:t>
      </w:r>
      <w:r w:rsidRPr="007D1A51">
        <w:rPr>
          <w:rFonts w:ascii="Times New Roman" w:eastAsia="Times New Roman" w:hAnsi="Times New Roman" w:cs="Times New Roman"/>
          <w:b/>
          <w:bCs/>
          <w:sz w:val="27"/>
          <w:szCs w:val="27"/>
          <w:lang w:eastAsia="ru-RU"/>
        </w:rPr>
        <w:br/>
        <w:t>на обработку персональных данных, включая специальные категории персональных данных и биометрические персональные данные</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Я,______________________________________________________________________,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(фамилия, имя, отчество (при наличии))</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паспорт серии ________________, номер _____________, выдан 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_________________________________________________________________________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1A51">
        <w:rPr>
          <w:rFonts w:ascii="Times New Roman" w:eastAsia="Times New Roman" w:hAnsi="Times New Roman" w:cs="Times New Roman"/>
          <w:sz w:val="24"/>
          <w:szCs w:val="24"/>
          <w:lang w:eastAsia="ru-RU"/>
        </w:rPr>
        <w:t>проживающий</w:t>
      </w:r>
      <w:proofErr w:type="gramEnd"/>
      <w:r w:rsidRPr="007D1A51">
        <w:rPr>
          <w:rFonts w:ascii="Times New Roman" w:eastAsia="Times New Roman" w:hAnsi="Times New Roman" w:cs="Times New Roman"/>
          <w:sz w:val="24"/>
          <w:szCs w:val="24"/>
          <w:lang w:eastAsia="ru-RU"/>
        </w:rPr>
        <w:t xml:space="preserve"> (</w:t>
      </w:r>
      <w:proofErr w:type="spellStart"/>
      <w:r w:rsidRPr="007D1A51">
        <w:rPr>
          <w:rFonts w:ascii="Times New Roman" w:eastAsia="Times New Roman" w:hAnsi="Times New Roman" w:cs="Times New Roman"/>
          <w:sz w:val="24"/>
          <w:szCs w:val="24"/>
          <w:lang w:eastAsia="ru-RU"/>
        </w:rPr>
        <w:t>ая</w:t>
      </w:r>
      <w:proofErr w:type="spellEnd"/>
      <w:r w:rsidRPr="007D1A51">
        <w:rPr>
          <w:rFonts w:ascii="Times New Roman" w:eastAsia="Times New Roman" w:hAnsi="Times New Roman" w:cs="Times New Roman"/>
          <w:sz w:val="24"/>
          <w:szCs w:val="24"/>
          <w:lang w:eastAsia="ru-RU"/>
        </w:rPr>
        <w:t>) по адресу:______________________________________________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в соответствии с требованиями статьи 9 Федерального закона от  27.07.2006</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152-ФЗ "О персональных данных", предоставляю___________________________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w:t>
      </w:r>
      <w:proofErr w:type="gramStart"/>
      <w:r w:rsidRPr="007D1A51">
        <w:rPr>
          <w:rFonts w:ascii="Times New Roman" w:eastAsia="Times New Roman" w:hAnsi="Times New Roman" w:cs="Times New Roman"/>
          <w:sz w:val="24"/>
          <w:szCs w:val="24"/>
          <w:lang w:eastAsia="ru-RU"/>
        </w:rPr>
        <w:t>(полное наименование</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медицинской организации)</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1A51">
        <w:rPr>
          <w:rFonts w:ascii="Times New Roman" w:eastAsia="Times New Roman" w:hAnsi="Times New Roman" w:cs="Times New Roman"/>
          <w:sz w:val="24"/>
          <w:szCs w:val="24"/>
          <w:lang w:eastAsia="ru-RU"/>
        </w:rPr>
        <w:t xml:space="preserve">(далее - Оператор) расположенному по </w:t>
      </w:r>
      <w:proofErr w:type="spellStart"/>
      <w:r w:rsidRPr="007D1A51">
        <w:rPr>
          <w:rFonts w:ascii="Times New Roman" w:eastAsia="Times New Roman" w:hAnsi="Times New Roman" w:cs="Times New Roman"/>
          <w:sz w:val="24"/>
          <w:szCs w:val="24"/>
          <w:lang w:eastAsia="ru-RU"/>
        </w:rPr>
        <w:t>адресу:_____________________</w:t>
      </w:r>
      <w:proofErr w:type="spellEnd"/>
      <w:r w:rsidRPr="007D1A51">
        <w:rPr>
          <w:rFonts w:ascii="Times New Roman" w:eastAsia="Times New Roman" w:hAnsi="Times New Roman" w:cs="Times New Roman"/>
          <w:sz w:val="24"/>
          <w:szCs w:val="24"/>
          <w:lang w:eastAsia="ru-RU"/>
        </w:rPr>
        <w:t>, свое согласие на обработку моих персональных данных, включающих: фамилию, имя, отчество (при наличии); место и дату рождения; регистрацию по месту жительства; адрес проживания (фактический); телефонный номер (домашний, рабочий, мобильный); адрес электронной почты; паспортные данные (серия, номер паспорта, кем и когда выдан); сведения о трудовой деятельности (место работы или учебное заведение, должность).</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1A51">
        <w:rPr>
          <w:rFonts w:ascii="Times New Roman" w:eastAsia="Times New Roman" w:hAnsi="Times New Roman" w:cs="Times New Roman"/>
          <w:sz w:val="24"/>
          <w:szCs w:val="24"/>
          <w:lang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7D1A51">
        <w:rPr>
          <w:rFonts w:ascii="Times New Roman" w:eastAsia="Times New Roman" w:hAnsi="Times New Roman" w:cs="Times New Roman"/>
          <w:sz w:val="24"/>
          <w:szCs w:val="24"/>
          <w:lang w:eastAsia="ru-RU"/>
        </w:rPr>
        <w:t xml:space="preserve"> Оператор вправе обрабатывать мои персональные данные посредством внесения их в единую базу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на основании: Федерального закона от 20.07.2012 № 125-ФЗ "О донорстве крови и ее компонентов".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Подпись субъекта персональных данных____________________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Дата составления согласия_________________________</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Приложение № 4</w:t>
      </w:r>
      <w:r w:rsidRPr="007D1A51">
        <w:rPr>
          <w:rFonts w:ascii="Times New Roman" w:eastAsia="Times New Roman" w:hAnsi="Times New Roman" w:cs="Times New Roman"/>
          <w:sz w:val="24"/>
          <w:szCs w:val="24"/>
          <w:lang w:eastAsia="ru-RU"/>
        </w:rPr>
        <w:br/>
        <w:t xml:space="preserve">к </w:t>
      </w:r>
      <w:hyperlink r:id="rId31" w:anchor="1000" w:history="1">
        <w:r w:rsidRPr="007D1A51">
          <w:rPr>
            <w:rFonts w:ascii="Times New Roman" w:eastAsia="Times New Roman" w:hAnsi="Times New Roman" w:cs="Times New Roman"/>
            <w:color w:val="0000FF"/>
            <w:sz w:val="24"/>
            <w:szCs w:val="24"/>
            <w:u w:val="single"/>
            <w:lang w:eastAsia="ru-RU"/>
          </w:rPr>
          <w:t>Порядку</w:t>
        </w:r>
      </w:hyperlink>
      <w:r w:rsidRPr="007D1A51">
        <w:rPr>
          <w:rFonts w:ascii="Times New Roman" w:eastAsia="Times New Roman" w:hAnsi="Times New Roman" w:cs="Times New Roman"/>
          <w:sz w:val="24"/>
          <w:szCs w:val="24"/>
          <w:lang w:eastAsia="ru-RU"/>
        </w:rPr>
        <w:t xml:space="preserve"> прохождения донорами</w:t>
      </w:r>
      <w:r w:rsidRPr="007D1A51">
        <w:rPr>
          <w:rFonts w:ascii="Times New Roman" w:eastAsia="Times New Roman" w:hAnsi="Times New Roman" w:cs="Times New Roman"/>
          <w:sz w:val="24"/>
          <w:szCs w:val="24"/>
          <w:lang w:eastAsia="ru-RU"/>
        </w:rPr>
        <w:br/>
      </w:r>
      <w:r w:rsidRPr="007D1A51">
        <w:rPr>
          <w:rFonts w:ascii="Times New Roman" w:eastAsia="Times New Roman" w:hAnsi="Times New Roman" w:cs="Times New Roman"/>
          <w:sz w:val="24"/>
          <w:szCs w:val="24"/>
          <w:lang w:eastAsia="ru-RU"/>
        </w:rPr>
        <w:lastRenderedPageBreak/>
        <w:t>медицинского обследования,</w:t>
      </w:r>
      <w:r w:rsidRPr="007D1A51">
        <w:rPr>
          <w:rFonts w:ascii="Times New Roman" w:eastAsia="Times New Roman" w:hAnsi="Times New Roman" w:cs="Times New Roman"/>
          <w:sz w:val="24"/>
          <w:szCs w:val="24"/>
          <w:lang w:eastAsia="ru-RU"/>
        </w:rPr>
        <w:br/>
        <w:t xml:space="preserve">утвержденному </w:t>
      </w:r>
      <w:hyperlink r:id="rId32" w:anchor="0" w:history="1">
        <w:r w:rsidRPr="007D1A51">
          <w:rPr>
            <w:rFonts w:ascii="Times New Roman" w:eastAsia="Times New Roman" w:hAnsi="Times New Roman" w:cs="Times New Roman"/>
            <w:color w:val="0000FF"/>
            <w:sz w:val="24"/>
            <w:szCs w:val="24"/>
            <w:u w:val="single"/>
            <w:lang w:eastAsia="ru-RU"/>
          </w:rPr>
          <w:t>приказом</w:t>
        </w:r>
      </w:hyperlink>
      <w:r w:rsidRPr="007D1A51">
        <w:rPr>
          <w:rFonts w:ascii="Times New Roman" w:eastAsia="Times New Roman" w:hAnsi="Times New Roman" w:cs="Times New Roman"/>
          <w:sz w:val="24"/>
          <w:szCs w:val="24"/>
          <w:lang w:eastAsia="ru-RU"/>
        </w:rPr>
        <w:t xml:space="preserve"> Минздрава России</w:t>
      </w:r>
      <w:r w:rsidRPr="007D1A51">
        <w:rPr>
          <w:rFonts w:ascii="Times New Roman" w:eastAsia="Times New Roman" w:hAnsi="Times New Roman" w:cs="Times New Roman"/>
          <w:sz w:val="24"/>
          <w:szCs w:val="24"/>
          <w:lang w:eastAsia="ru-RU"/>
        </w:rPr>
        <w:br/>
        <w:t>от 28 октября 2020 г. № 1166н</w:t>
      </w:r>
    </w:p>
    <w:p w:rsidR="007D1A51" w:rsidRPr="007D1A51" w:rsidRDefault="007D1A51" w:rsidP="007D1A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1A51">
        <w:rPr>
          <w:rFonts w:ascii="Times New Roman" w:eastAsia="Times New Roman" w:hAnsi="Times New Roman" w:cs="Times New Roman"/>
          <w:b/>
          <w:bCs/>
          <w:sz w:val="27"/>
          <w:szCs w:val="27"/>
          <w:lang w:eastAsia="ru-RU"/>
        </w:rPr>
        <w:t>Порядок</w:t>
      </w:r>
      <w:r w:rsidRPr="007D1A51">
        <w:rPr>
          <w:rFonts w:ascii="Times New Roman" w:eastAsia="Times New Roman" w:hAnsi="Times New Roman" w:cs="Times New Roman"/>
          <w:b/>
          <w:bCs/>
          <w:sz w:val="27"/>
          <w:szCs w:val="27"/>
          <w:lang w:eastAsia="ru-RU"/>
        </w:rPr>
        <w:br/>
        <w:t>исследования образцов крови донора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 Отбор образцов крови доноров для определения групп крови по системе АВ0, </w:t>
      </w:r>
      <w:proofErr w:type="spellStart"/>
      <w:r w:rsidRPr="007D1A51">
        <w:rPr>
          <w:rFonts w:ascii="Times New Roman" w:eastAsia="Times New Roman" w:hAnsi="Times New Roman" w:cs="Times New Roman"/>
          <w:sz w:val="24"/>
          <w:szCs w:val="24"/>
          <w:lang w:eastAsia="ru-RU"/>
        </w:rPr>
        <w:t>резус-принадлежности</w:t>
      </w:r>
      <w:proofErr w:type="spellEnd"/>
      <w:r w:rsidRPr="007D1A51">
        <w:rPr>
          <w:rFonts w:ascii="Times New Roman" w:eastAsia="Times New Roman" w:hAnsi="Times New Roman" w:cs="Times New Roman"/>
          <w:sz w:val="24"/>
          <w:szCs w:val="24"/>
          <w:lang w:eastAsia="ru-RU"/>
        </w:rPr>
        <w:t xml:space="preserve">, К1 системы </w:t>
      </w:r>
      <w:proofErr w:type="spellStart"/>
      <w:r w:rsidRPr="007D1A51">
        <w:rPr>
          <w:rFonts w:ascii="Times New Roman" w:eastAsia="Times New Roman" w:hAnsi="Times New Roman" w:cs="Times New Roman"/>
          <w:sz w:val="24"/>
          <w:szCs w:val="24"/>
          <w:lang w:eastAsia="ru-RU"/>
        </w:rPr>
        <w:t>Kell</w:t>
      </w:r>
      <w:proofErr w:type="spellEnd"/>
      <w:r w:rsidRPr="007D1A51">
        <w:rPr>
          <w:rFonts w:ascii="Times New Roman" w:eastAsia="Times New Roman" w:hAnsi="Times New Roman" w:cs="Times New Roman"/>
          <w:sz w:val="24"/>
          <w:szCs w:val="24"/>
          <w:lang w:eastAsia="ru-RU"/>
        </w:rPr>
        <w:t xml:space="preserve"> (далее - К), антигенов эритроцитов</w:t>
      </w:r>
      <w:proofErr w:type="gramStart"/>
      <w:r w:rsidRPr="007D1A51">
        <w:rPr>
          <w:rFonts w:ascii="Times New Roman" w:eastAsia="Times New Roman" w:hAnsi="Times New Roman" w:cs="Times New Roman"/>
          <w:sz w:val="24"/>
          <w:szCs w:val="24"/>
          <w:lang w:eastAsia="ru-RU"/>
        </w:rPr>
        <w:t xml:space="preserve"> С</w:t>
      </w:r>
      <w:proofErr w:type="gramEnd"/>
      <w:r w:rsidRPr="007D1A51">
        <w:rPr>
          <w:rFonts w:ascii="Times New Roman" w:eastAsia="Times New Roman" w:hAnsi="Times New Roman" w:cs="Times New Roman"/>
          <w:sz w:val="24"/>
          <w:szCs w:val="24"/>
          <w:lang w:eastAsia="ru-RU"/>
        </w:rPr>
        <w:t xml:space="preserve">, с, Е, е, варианты антигена D, а также для проведения скрининга </w:t>
      </w:r>
      <w:proofErr w:type="spellStart"/>
      <w:r w:rsidRPr="007D1A51">
        <w:rPr>
          <w:rFonts w:ascii="Times New Roman" w:eastAsia="Times New Roman" w:hAnsi="Times New Roman" w:cs="Times New Roman"/>
          <w:sz w:val="24"/>
          <w:szCs w:val="24"/>
          <w:lang w:eastAsia="ru-RU"/>
        </w:rPr>
        <w:t>аллоиммунных</w:t>
      </w:r>
      <w:proofErr w:type="spellEnd"/>
      <w:r w:rsidRPr="007D1A51">
        <w:rPr>
          <w:rFonts w:ascii="Times New Roman" w:eastAsia="Times New Roman" w:hAnsi="Times New Roman" w:cs="Times New Roman"/>
          <w:sz w:val="24"/>
          <w:szCs w:val="24"/>
          <w:lang w:eastAsia="ru-RU"/>
        </w:rPr>
        <w:t xml:space="preserve"> антител, выявления маркеров вирусов иммунодефицита человека, гепатитов В, С и возбудителя сифилиса осуществляется во время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непосредственно из системы контейнера без нарушения целостности или из специального контейнера-спутника для проб, </w:t>
      </w:r>
      <w:proofErr w:type="gramStart"/>
      <w:r w:rsidRPr="007D1A51">
        <w:rPr>
          <w:rFonts w:ascii="Times New Roman" w:eastAsia="Times New Roman" w:hAnsi="Times New Roman" w:cs="Times New Roman"/>
          <w:sz w:val="24"/>
          <w:szCs w:val="24"/>
          <w:lang w:eastAsia="ru-RU"/>
        </w:rPr>
        <w:t>имеющегося</w:t>
      </w:r>
      <w:proofErr w:type="gramEnd"/>
      <w:r w:rsidRPr="007D1A51">
        <w:rPr>
          <w:rFonts w:ascii="Times New Roman" w:eastAsia="Times New Roman" w:hAnsi="Times New Roman" w:cs="Times New Roman"/>
          <w:sz w:val="24"/>
          <w:szCs w:val="24"/>
          <w:lang w:eastAsia="ru-RU"/>
        </w:rPr>
        <w:t xml:space="preserve"> в составе этой системы, в вакуумные одноразовые пробирки, соответствующие применяемым методикам лабораторных исследований.</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2. Пробирки с образцами крови подвергаются центрифугированию, режим которого определяется инструкциями к медицинским изделиям (наборам реагентов).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3. Не допускается открытие пробирок с образцами крови до момента доставки их на исследование в лабораторию.</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4. Транспортировка в лабораторию пробирок с образцами крови осуществляется в специальных контейнерах при температуре от +2</w:t>
      </w:r>
      <w:proofErr w:type="gramStart"/>
      <w:r w:rsidRPr="007D1A51">
        <w:rPr>
          <w:rFonts w:ascii="Times New Roman" w:eastAsia="Times New Roman" w:hAnsi="Times New Roman" w:cs="Times New Roman"/>
          <w:sz w:val="24"/>
          <w:szCs w:val="24"/>
          <w:lang w:eastAsia="ru-RU"/>
        </w:rPr>
        <w:t>°С</w:t>
      </w:r>
      <w:proofErr w:type="gramEnd"/>
      <w:r w:rsidRPr="007D1A51">
        <w:rPr>
          <w:rFonts w:ascii="Times New Roman" w:eastAsia="Times New Roman" w:hAnsi="Times New Roman" w:cs="Times New Roman"/>
          <w:sz w:val="24"/>
          <w:szCs w:val="24"/>
          <w:lang w:eastAsia="ru-RU"/>
        </w:rPr>
        <w:t xml:space="preserve"> до +24°С при условии недопущения прямого воздействия света.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5. Хранение образцов крови донора до проведения лабораторных исследований осуществляется в условиях, отвечающих требованиям, установленным в эксплуатационной документации производителя (изготовителя) медицинского изделия, предназначенного для лабораторных исследований (набора реагентов)</w:t>
      </w:r>
      <w:hyperlink r:id="rId33" w:anchor="14001" w:history="1">
        <w:r w:rsidRPr="007D1A51">
          <w:rPr>
            <w:rFonts w:ascii="Times New Roman" w:eastAsia="Times New Roman" w:hAnsi="Times New Roman" w:cs="Times New Roman"/>
            <w:color w:val="0000FF"/>
            <w:sz w:val="20"/>
            <w:u w:val="single"/>
            <w:vertAlign w:val="superscript"/>
            <w:lang w:eastAsia="ru-RU"/>
          </w:rPr>
          <w:t>1</w:t>
        </w:r>
      </w:hyperlink>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6. При наличии у донора временных или постоянных медицинских противопоказаний для сдачи крови и (или) ее компонентов донору оформляется отвод от донорства крови и (или) ее компонентов (далее соответственно - временный медицинский отвод, постоянный медицинский отвод).</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7. В целях </w:t>
      </w:r>
      <w:proofErr w:type="gramStart"/>
      <w:r w:rsidRPr="007D1A51">
        <w:rPr>
          <w:rFonts w:ascii="Times New Roman" w:eastAsia="Times New Roman" w:hAnsi="Times New Roman" w:cs="Times New Roman"/>
          <w:sz w:val="24"/>
          <w:szCs w:val="24"/>
          <w:lang w:eastAsia="ru-RU"/>
        </w:rPr>
        <w:t>обеспечения соблюдения требований безопасности крови</w:t>
      </w:r>
      <w:proofErr w:type="gramEnd"/>
      <w:r w:rsidRPr="007D1A51">
        <w:rPr>
          <w:rFonts w:ascii="Times New Roman" w:eastAsia="Times New Roman" w:hAnsi="Times New Roman" w:cs="Times New Roman"/>
          <w:sz w:val="24"/>
          <w:szCs w:val="24"/>
          <w:lang w:eastAsia="ru-RU"/>
        </w:rPr>
        <w:t xml:space="preserve"> и ее компонентов применяются следующие правила исследования групп крови:</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а) определение группы крови по системе АВ</w:t>
      </w:r>
      <w:proofErr w:type="gramStart"/>
      <w:r w:rsidRPr="007D1A51">
        <w:rPr>
          <w:rFonts w:ascii="Times New Roman" w:eastAsia="Times New Roman" w:hAnsi="Times New Roman" w:cs="Times New Roman"/>
          <w:sz w:val="24"/>
          <w:szCs w:val="24"/>
          <w:lang w:eastAsia="ru-RU"/>
        </w:rPr>
        <w:t>0</w:t>
      </w:r>
      <w:proofErr w:type="gram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проводится из образца донорской крови, взятого во время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перекрестным способом со стандартными эритроцитами А</w:t>
      </w:r>
      <w:proofErr w:type="gramStart"/>
      <w:r w:rsidRPr="007D1A51">
        <w:rPr>
          <w:rFonts w:ascii="Times New Roman" w:eastAsia="Times New Roman" w:hAnsi="Times New Roman" w:cs="Times New Roman"/>
          <w:sz w:val="24"/>
          <w:szCs w:val="24"/>
          <w:lang w:eastAsia="ru-RU"/>
        </w:rPr>
        <w:t>1</w:t>
      </w:r>
      <w:proofErr w:type="gramEnd"/>
      <w:r w:rsidRPr="007D1A51">
        <w:rPr>
          <w:rFonts w:ascii="Times New Roman" w:eastAsia="Times New Roman" w:hAnsi="Times New Roman" w:cs="Times New Roman"/>
          <w:sz w:val="24"/>
          <w:szCs w:val="24"/>
          <w:lang w:eastAsia="ru-RU"/>
        </w:rPr>
        <w:t>, В. При проведении анализа на плоскости используются также стандартные эритроциты группы крови 0;</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в каждую серию исследований включаются "положительный" и "отрицательный" контрольные образцы (эритроциты А</w:t>
      </w:r>
      <w:proofErr w:type="gramStart"/>
      <w:r w:rsidRPr="007D1A51">
        <w:rPr>
          <w:rFonts w:ascii="Times New Roman" w:eastAsia="Times New Roman" w:hAnsi="Times New Roman" w:cs="Times New Roman"/>
          <w:sz w:val="24"/>
          <w:szCs w:val="24"/>
          <w:lang w:eastAsia="ru-RU"/>
        </w:rPr>
        <w:t>1</w:t>
      </w:r>
      <w:proofErr w:type="gramEnd"/>
      <w:r w:rsidRPr="007D1A51">
        <w:rPr>
          <w:rFonts w:ascii="Times New Roman" w:eastAsia="Times New Roman" w:hAnsi="Times New Roman" w:cs="Times New Roman"/>
          <w:sz w:val="24"/>
          <w:szCs w:val="24"/>
          <w:lang w:eastAsia="ru-RU"/>
        </w:rPr>
        <w:t>, В, 0);</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в случае расхождения результатов прямого и обратного определения (выявление </w:t>
      </w:r>
      <w:proofErr w:type="spellStart"/>
      <w:r w:rsidRPr="007D1A51">
        <w:rPr>
          <w:rFonts w:ascii="Times New Roman" w:eastAsia="Times New Roman" w:hAnsi="Times New Roman" w:cs="Times New Roman"/>
          <w:sz w:val="24"/>
          <w:szCs w:val="24"/>
          <w:lang w:eastAsia="ru-RU"/>
        </w:rPr>
        <w:t>экстраагглютинина</w:t>
      </w:r>
      <w:proofErr w:type="spellEnd"/>
      <w:r w:rsidRPr="007D1A51">
        <w:rPr>
          <w:rFonts w:ascii="Times New Roman" w:eastAsia="Times New Roman" w:hAnsi="Times New Roman" w:cs="Times New Roman"/>
          <w:sz w:val="24"/>
          <w:szCs w:val="24"/>
          <w:lang w:eastAsia="ru-RU"/>
        </w:rPr>
        <w:t xml:space="preserve"> анти-А1), а также при ослаблении силы реакции агглютинации при выявлении антигена</w:t>
      </w:r>
      <w:proofErr w:type="gramStart"/>
      <w:r w:rsidRPr="007D1A51">
        <w:rPr>
          <w:rFonts w:ascii="Times New Roman" w:eastAsia="Times New Roman" w:hAnsi="Times New Roman" w:cs="Times New Roman"/>
          <w:sz w:val="24"/>
          <w:szCs w:val="24"/>
          <w:lang w:eastAsia="ru-RU"/>
        </w:rPr>
        <w:t xml:space="preserve"> А</w:t>
      </w:r>
      <w:proofErr w:type="gramEnd"/>
      <w:r w:rsidRPr="007D1A51">
        <w:rPr>
          <w:rFonts w:ascii="Times New Roman" w:eastAsia="Times New Roman" w:hAnsi="Times New Roman" w:cs="Times New Roman"/>
          <w:sz w:val="24"/>
          <w:szCs w:val="24"/>
          <w:lang w:eastAsia="ru-RU"/>
        </w:rPr>
        <w:t>, для диагностики подгруппы антигена А используют реактив анти-А1;</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 xml:space="preserve">выявление </w:t>
      </w:r>
      <w:proofErr w:type="spellStart"/>
      <w:r w:rsidRPr="007D1A51">
        <w:rPr>
          <w:rFonts w:ascii="Times New Roman" w:eastAsia="Times New Roman" w:hAnsi="Times New Roman" w:cs="Times New Roman"/>
          <w:sz w:val="24"/>
          <w:szCs w:val="24"/>
          <w:lang w:eastAsia="ru-RU"/>
        </w:rPr>
        <w:t>экстраагглютинина</w:t>
      </w:r>
      <w:proofErr w:type="spellEnd"/>
      <w:r w:rsidRPr="007D1A51">
        <w:rPr>
          <w:rFonts w:ascii="Times New Roman" w:eastAsia="Times New Roman" w:hAnsi="Times New Roman" w:cs="Times New Roman"/>
          <w:sz w:val="24"/>
          <w:szCs w:val="24"/>
          <w:lang w:eastAsia="ru-RU"/>
        </w:rPr>
        <w:t xml:space="preserve"> анти-А1 является основанием запрета использования компонентов крови для клинического использования;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б) резус-принадлежность определяется наличием или отсутствием антигена D, выявляемого при исследовании образца донорской крови, взятого во время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резус-принадлежность устанавливается как </w:t>
      </w:r>
      <w:proofErr w:type="gramStart"/>
      <w:r w:rsidRPr="007D1A51">
        <w:rPr>
          <w:rFonts w:ascii="Times New Roman" w:eastAsia="Times New Roman" w:hAnsi="Times New Roman" w:cs="Times New Roman"/>
          <w:sz w:val="24"/>
          <w:szCs w:val="24"/>
          <w:lang w:eastAsia="ru-RU"/>
        </w:rPr>
        <w:t>положительная</w:t>
      </w:r>
      <w:proofErr w:type="gramEnd"/>
      <w:r w:rsidRPr="007D1A51">
        <w:rPr>
          <w:rFonts w:ascii="Times New Roman" w:eastAsia="Times New Roman" w:hAnsi="Times New Roman" w:cs="Times New Roman"/>
          <w:sz w:val="24"/>
          <w:szCs w:val="24"/>
          <w:lang w:eastAsia="ru-RU"/>
        </w:rPr>
        <w:t xml:space="preserve"> при наличии антигена D и как отрицательная при отсутствии антигена D;</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образцы крови доноров, показавшие отрицательный результат с реактивами, содержащими </w:t>
      </w:r>
      <w:proofErr w:type="spellStart"/>
      <w:r w:rsidRPr="007D1A51">
        <w:rPr>
          <w:rFonts w:ascii="Times New Roman" w:eastAsia="Times New Roman" w:hAnsi="Times New Roman" w:cs="Times New Roman"/>
          <w:sz w:val="24"/>
          <w:szCs w:val="24"/>
          <w:lang w:eastAsia="ru-RU"/>
        </w:rPr>
        <w:t>анти-</w:t>
      </w:r>
      <w:proofErr w:type="gramStart"/>
      <w:r w:rsidRPr="007D1A51">
        <w:rPr>
          <w:rFonts w:ascii="Times New Roman" w:eastAsia="Times New Roman" w:hAnsi="Times New Roman" w:cs="Times New Roman"/>
          <w:sz w:val="24"/>
          <w:szCs w:val="24"/>
          <w:lang w:eastAsia="ru-RU"/>
        </w:rPr>
        <w:t>D</w:t>
      </w:r>
      <w:proofErr w:type="spellEnd"/>
      <w:proofErr w:type="gramEnd"/>
      <w:r w:rsidRPr="007D1A51">
        <w:rPr>
          <w:rFonts w:ascii="Times New Roman" w:eastAsia="Times New Roman" w:hAnsi="Times New Roman" w:cs="Times New Roman"/>
          <w:sz w:val="24"/>
          <w:szCs w:val="24"/>
          <w:lang w:eastAsia="ru-RU"/>
        </w:rPr>
        <w:t xml:space="preserve"> </w:t>
      </w:r>
      <w:proofErr w:type="spellStart"/>
      <w:r w:rsidRPr="007D1A51">
        <w:rPr>
          <w:rFonts w:ascii="Times New Roman" w:eastAsia="Times New Roman" w:hAnsi="Times New Roman" w:cs="Times New Roman"/>
          <w:sz w:val="24"/>
          <w:szCs w:val="24"/>
          <w:lang w:eastAsia="ru-RU"/>
        </w:rPr>
        <w:t>IgM</w:t>
      </w:r>
      <w:proofErr w:type="spellEnd"/>
      <w:r w:rsidRPr="007D1A51">
        <w:rPr>
          <w:rFonts w:ascii="Times New Roman" w:eastAsia="Times New Roman" w:hAnsi="Times New Roman" w:cs="Times New Roman"/>
          <w:sz w:val="24"/>
          <w:szCs w:val="24"/>
          <w:lang w:eastAsia="ru-RU"/>
        </w:rPr>
        <w:t xml:space="preserve"> антитела, дополнительно исследуют с реактивами, содержащими </w:t>
      </w:r>
      <w:proofErr w:type="spellStart"/>
      <w:r w:rsidRPr="007D1A51">
        <w:rPr>
          <w:rFonts w:ascii="Times New Roman" w:eastAsia="Times New Roman" w:hAnsi="Times New Roman" w:cs="Times New Roman"/>
          <w:sz w:val="24"/>
          <w:szCs w:val="24"/>
          <w:lang w:eastAsia="ru-RU"/>
        </w:rPr>
        <w:t>анти-D</w:t>
      </w:r>
      <w:proofErr w:type="spellEnd"/>
      <w:r w:rsidRPr="007D1A51">
        <w:rPr>
          <w:rFonts w:ascii="Times New Roman" w:eastAsia="Times New Roman" w:hAnsi="Times New Roman" w:cs="Times New Roman"/>
          <w:sz w:val="24"/>
          <w:szCs w:val="24"/>
          <w:lang w:eastAsia="ru-RU"/>
        </w:rPr>
        <w:t xml:space="preserve"> </w:t>
      </w:r>
      <w:proofErr w:type="spellStart"/>
      <w:r w:rsidRPr="007D1A51">
        <w:rPr>
          <w:rFonts w:ascii="Times New Roman" w:eastAsia="Times New Roman" w:hAnsi="Times New Roman" w:cs="Times New Roman"/>
          <w:sz w:val="24"/>
          <w:szCs w:val="24"/>
          <w:lang w:eastAsia="ru-RU"/>
        </w:rPr>
        <w:t>IgG</w:t>
      </w:r>
      <w:proofErr w:type="spellEnd"/>
      <w:r w:rsidRPr="007D1A51">
        <w:rPr>
          <w:rFonts w:ascii="Times New Roman" w:eastAsia="Times New Roman" w:hAnsi="Times New Roman" w:cs="Times New Roman"/>
          <w:sz w:val="24"/>
          <w:szCs w:val="24"/>
          <w:lang w:eastAsia="ru-RU"/>
        </w:rPr>
        <w:t xml:space="preserve"> антитела, с использованием методов, предназначенных для выявления вариантов антигена D;</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доноры, имеющие варианты антигена D </w:t>
      </w:r>
      <w:r w:rsidRPr="007D1A51">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D1A51">
        <w:rPr>
          <w:rFonts w:ascii="Times New Roman" w:eastAsia="Times New Roman" w:hAnsi="Times New Roman" w:cs="Times New Roman"/>
          <w:sz w:val="24"/>
          <w:szCs w:val="24"/>
          <w:lang w:eastAsia="ru-RU"/>
        </w:rPr>
        <w:t>, считаются резус (D)-положительными.</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в) </w:t>
      </w:r>
      <w:proofErr w:type="spellStart"/>
      <w:r w:rsidRPr="007D1A51">
        <w:rPr>
          <w:rFonts w:ascii="Times New Roman" w:eastAsia="Times New Roman" w:hAnsi="Times New Roman" w:cs="Times New Roman"/>
          <w:sz w:val="24"/>
          <w:szCs w:val="24"/>
          <w:lang w:eastAsia="ru-RU"/>
        </w:rPr>
        <w:t>типирование</w:t>
      </w:r>
      <w:proofErr w:type="spellEnd"/>
      <w:r w:rsidRPr="007D1A51">
        <w:rPr>
          <w:rFonts w:ascii="Times New Roman" w:eastAsia="Times New Roman" w:hAnsi="Times New Roman" w:cs="Times New Roman"/>
          <w:sz w:val="24"/>
          <w:szCs w:val="24"/>
          <w:lang w:eastAsia="ru-RU"/>
        </w:rPr>
        <w:t xml:space="preserve"> антигенов эритроцитов</w:t>
      </w:r>
      <w:proofErr w:type="gramStart"/>
      <w:r w:rsidRPr="007D1A51">
        <w:rPr>
          <w:rFonts w:ascii="Times New Roman" w:eastAsia="Times New Roman" w:hAnsi="Times New Roman" w:cs="Times New Roman"/>
          <w:sz w:val="24"/>
          <w:szCs w:val="24"/>
          <w:lang w:eastAsia="ru-RU"/>
        </w:rPr>
        <w:t xml:space="preserve"> С</w:t>
      </w:r>
      <w:proofErr w:type="gramEnd"/>
      <w:r w:rsidRPr="007D1A51">
        <w:rPr>
          <w:rFonts w:ascii="Times New Roman" w:eastAsia="Times New Roman" w:hAnsi="Times New Roman" w:cs="Times New Roman"/>
          <w:sz w:val="24"/>
          <w:szCs w:val="24"/>
          <w:lang w:eastAsia="ru-RU"/>
        </w:rPr>
        <w:t xml:space="preserve">, с, Е, е, D, К является обязательным и производится на образцах крови донора от разных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8. При скрининге </w:t>
      </w:r>
      <w:proofErr w:type="spellStart"/>
      <w:r w:rsidRPr="007D1A51">
        <w:rPr>
          <w:rFonts w:ascii="Times New Roman" w:eastAsia="Times New Roman" w:hAnsi="Times New Roman" w:cs="Times New Roman"/>
          <w:sz w:val="24"/>
          <w:szCs w:val="24"/>
          <w:lang w:eastAsia="ru-RU"/>
        </w:rPr>
        <w:t>аллоиммунных</w:t>
      </w:r>
      <w:proofErr w:type="spellEnd"/>
      <w:r w:rsidRPr="007D1A51">
        <w:rPr>
          <w:rFonts w:ascii="Times New Roman" w:eastAsia="Times New Roman" w:hAnsi="Times New Roman" w:cs="Times New Roman"/>
          <w:sz w:val="24"/>
          <w:szCs w:val="24"/>
          <w:lang w:eastAsia="ru-RU"/>
        </w:rPr>
        <w:t xml:space="preserve"> антител в образцах крови доноров применяется панель стандартных эритроцитов, предназначенная для определения </w:t>
      </w:r>
      <w:proofErr w:type="spellStart"/>
      <w:r w:rsidRPr="007D1A51">
        <w:rPr>
          <w:rFonts w:ascii="Times New Roman" w:eastAsia="Times New Roman" w:hAnsi="Times New Roman" w:cs="Times New Roman"/>
          <w:sz w:val="24"/>
          <w:szCs w:val="24"/>
          <w:lang w:eastAsia="ru-RU"/>
        </w:rPr>
        <w:t>аллоиммунных</w:t>
      </w:r>
      <w:proofErr w:type="spellEnd"/>
      <w:r w:rsidRPr="007D1A51">
        <w:rPr>
          <w:rFonts w:ascii="Times New Roman" w:eastAsia="Times New Roman" w:hAnsi="Times New Roman" w:cs="Times New Roman"/>
          <w:sz w:val="24"/>
          <w:szCs w:val="24"/>
          <w:lang w:eastAsia="ru-RU"/>
        </w:rPr>
        <w:t xml:space="preserve"> антиэритроцитарных антител. Панель стандартных эритроцитов должна включать образцы эритроцитов не менее чем от 3 доноров, не допускается применение смеси (пула) образцов эритроцитов. Скрининг проводится в непрямом </w:t>
      </w:r>
      <w:proofErr w:type="spellStart"/>
      <w:r w:rsidRPr="007D1A51">
        <w:rPr>
          <w:rFonts w:ascii="Times New Roman" w:eastAsia="Times New Roman" w:hAnsi="Times New Roman" w:cs="Times New Roman"/>
          <w:sz w:val="24"/>
          <w:szCs w:val="24"/>
          <w:lang w:eastAsia="ru-RU"/>
        </w:rPr>
        <w:t>антиглобулиновом</w:t>
      </w:r>
      <w:proofErr w:type="spellEnd"/>
      <w:r w:rsidRPr="007D1A51">
        <w:rPr>
          <w:rFonts w:ascii="Times New Roman" w:eastAsia="Times New Roman" w:hAnsi="Times New Roman" w:cs="Times New Roman"/>
          <w:sz w:val="24"/>
          <w:szCs w:val="24"/>
          <w:lang w:eastAsia="ru-RU"/>
        </w:rPr>
        <w:t xml:space="preserve"> тесте или в тесте с аналогичной чувствительностью.</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9. В каждую серию исследований включаются "положительный" и "отрицательный" контроли (образцы сывороток, содержащие и не содержащие антитела).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10. </w:t>
      </w:r>
      <w:proofErr w:type="gramStart"/>
      <w:r w:rsidRPr="007D1A51">
        <w:rPr>
          <w:rFonts w:ascii="Times New Roman" w:eastAsia="Times New Roman" w:hAnsi="Times New Roman" w:cs="Times New Roman"/>
          <w:sz w:val="24"/>
          <w:szCs w:val="24"/>
          <w:lang w:eastAsia="ru-RU"/>
        </w:rPr>
        <w:t xml:space="preserve">При выявлении в образце крови донора </w:t>
      </w:r>
      <w:proofErr w:type="spellStart"/>
      <w:r w:rsidRPr="007D1A51">
        <w:rPr>
          <w:rFonts w:ascii="Times New Roman" w:eastAsia="Times New Roman" w:hAnsi="Times New Roman" w:cs="Times New Roman"/>
          <w:sz w:val="24"/>
          <w:szCs w:val="24"/>
          <w:lang w:eastAsia="ru-RU"/>
        </w:rPr>
        <w:t>аллоиммунных</w:t>
      </w:r>
      <w:proofErr w:type="spellEnd"/>
      <w:r w:rsidRPr="007D1A51">
        <w:rPr>
          <w:rFonts w:ascii="Times New Roman" w:eastAsia="Times New Roman" w:hAnsi="Times New Roman" w:cs="Times New Roman"/>
          <w:sz w:val="24"/>
          <w:szCs w:val="24"/>
          <w:lang w:eastAsia="ru-RU"/>
        </w:rPr>
        <w:t xml:space="preserve"> антител к антигенам эритроцитов донорская кровь и ее компоненты, заготовленные от данной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бракуются, повторное иммунологическое исследование осуществляется не ранее чем через 180 календарных дней.</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11. В случае получения положительного результата при повторном иммунологическом исследовании </w:t>
      </w:r>
      <w:proofErr w:type="spellStart"/>
      <w:r w:rsidRPr="007D1A51">
        <w:rPr>
          <w:rFonts w:ascii="Times New Roman" w:eastAsia="Times New Roman" w:hAnsi="Times New Roman" w:cs="Times New Roman"/>
          <w:sz w:val="24"/>
          <w:szCs w:val="24"/>
          <w:lang w:eastAsia="ru-RU"/>
        </w:rPr>
        <w:t>аллоиммунных</w:t>
      </w:r>
      <w:proofErr w:type="spellEnd"/>
      <w:r w:rsidRPr="007D1A51">
        <w:rPr>
          <w:rFonts w:ascii="Times New Roman" w:eastAsia="Times New Roman" w:hAnsi="Times New Roman" w:cs="Times New Roman"/>
          <w:sz w:val="24"/>
          <w:szCs w:val="24"/>
          <w:lang w:eastAsia="ru-RU"/>
        </w:rPr>
        <w:t xml:space="preserve"> антител к антигенам эритроцитов исследуемый образец крови донора признается положительным. Донору оформляется постоянный медицинский отвод (за исключением доноров плазмы для производства лекарственных средств).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12. Безопасность донорской крови и ее компонентов подтверждается отрицательными результатами лабораторного контроля образцов крови донора, взятых во время каждой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на наличие вирусов иммунодефицита человека,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возбудителя сифилиса.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13. В целях выявления маркеров вирусов иммунодефицита человека 1 и 2 типов,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используются иммунологические и молекулярно-биологические методы, реализованные в наборах реагентов, зарегистрированных в соответствии с постановлением Правительства Российской Федерации от 27 декабря 2012 г. № 1416 "Об утверждении Правил государственной регистрации медицинских изделий";</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 xml:space="preserve">методом иммуноферментного и (или) </w:t>
      </w:r>
      <w:proofErr w:type="spellStart"/>
      <w:r w:rsidRPr="007D1A51">
        <w:rPr>
          <w:rFonts w:ascii="Times New Roman" w:eastAsia="Times New Roman" w:hAnsi="Times New Roman" w:cs="Times New Roman"/>
          <w:sz w:val="24"/>
          <w:szCs w:val="24"/>
          <w:lang w:eastAsia="ru-RU"/>
        </w:rPr>
        <w:t>иммуно</w:t>
      </w:r>
      <w:proofErr w:type="spellEnd"/>
      <w:r w:rsidRPr="007D1A51">
        <w:rPr>
          <w:rFonts w:ascii="Times New Roman" w:eastAsia="Times New Roman" w:hAnsi="Times New Roman" w:cs="Times New Roman"/>
          <w:sz w:val="24"/>
          <w:szCs w:val="24"/>
          <w:lang w:eastAsia="ru-RU"/>
        </w:rPr>
        <w:t>(</w:t>
      </w:r>
      <w:proofErr w:type="spellStart"/>
      <w:r w:rsidRPr="007D1A51">
        <w:rPr>
          <w:rFonts w:ascii="Times New Roman" w:eastAsia="Times New Roman" w:hAnsi="Times New Roman" w:cs="Times New Roman"/>
          <w:sz w:val="24"/>
          <w:szCs w:val="24"/>
          <w:lang w:eastAsia="ru-RU"/>
        </w:rPr>
        <w:t>электро</w:t>
      </w:r>
      <w:proofErr w:type="spellEnd"/>
      <w:r w:rsidRPr="007D1A51">
        <w:rPr>
          <w:rFonts w:ascii="Times New Roman" w:eastAsia="Times New Roman" w:hAnsi="Times New Roman" w:cs="Times New Roman"/>
          <w:sz w:val="24"/>
          <w:szCs w:val="24"/>
          <w:lang w:eastAsia="ru-RU"/>
        </w:rPr>
        <w:t>)хемилюминесцентного анализа кровь доноров исследуется на наличие антител к вирусу иммунодефицита человека и антигена р24 вируса иммунодефицита человека (одновременно), поверхностного антигена вирусного гепатита</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антител к вирусу гепатита С, суммарных антител к возбудителю сифилиса. Допускается проведение исследования с целью одновременного определения наличия антител к вирусу гепатита</w:t>
      </w:r>
      <w:proofErr w:type="gramStart"/>
      <w:r w:rsidRPr="007D1A51">
        <w:rPr>
          <w:rFonts w:ascii="Times New Roman" w:eastAsia="Times New Roman" w:hAnsi="Times New Roman" w:cs="Times New Roman"/>
          <w:sz w:val="24"/>
          <w:szCs w:val="24"/>
          <w:lang w:eastAsia="ru-RU"/>
        </w:rPr>
        <w:t xml:space="preserve"> С</w:t>
      </w:r>
      <w:proofErr w:type="gramEnd"/>
      <w:r w:rsidRPr="007D1A51">
        <w:rPr>
          <w:rFonts w:ascii="Times New Roman" w:eastAsia="Times New Roman" w:hAnsi="Times New Roman" w:cs="Times New Roman"/>
          <w:sz w:val="24"/>
          <w:szCs w:val="24"/>
          <w:lang w:eastAsia="ru-RU"/>
        </w:rPr>
        <w:t xml:space="preserve"> и антигена вируса гепатита С. Антитела к кардиолипиновому антигену возбудителя сифилиса определяются методом преципитации;</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молекулярно-биологические исследования проводятся для идентификации нуклеиновых кислот вирусов иммунодефицита человека и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допускается проведение исследования в формате мультиплексного анализа;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молекулярно-биологическое исследование проводится в единичных постановках индивидуально или в единичных постановках в </w:t>
      </w:r>
      <w:proofErr w:type="spellStart"/>
      <w:r w:rsidRPr="007D1A51">
        <w:rPr>
          <w:rFonts w:ascii="Times New Roman" w:eastAsia="Times New Roman" w:hAnsi="Times New Roman" w:cs="Times New Roman"/>
          <w:sz w:val="24"/>
          <w:szCs w:val="24"/>
          <w:lang w:eastAsia="ru-RU"/>
        </w:rPr>
        <w:t>минипуле</w:t>
      </w:r>
      <w:proofErr w:type="spellEnd"/>
      <w:r w:rsidRPr="007D1A51">
        <w:rPr>
          <w:rFonts w:ascii="Times New Roman" w:eastAsia="Times New Roman" w:hAnsi="Times New Roman" w:cs="Times New Roman"/>
          <w:sz w:val="24"/>
          <w:szCs w:val="24"/>
          <w:lang w:eastAsia="ru-RU"/>
        </w:rPr>
        <w:t xml:space="preserve"> не более чем из 6 образцов.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Для проведения исследования в </w:t>
      </w:r>
      <w:proofErr w:type="spellStart"/>
      <w:r w:rsidRPr="007D1A51">
        <w:rPr>
          <w:rFonts w:ascii="Times New Roman" w:eastAsia="Times New Roman" w:hAnsi="Times New Roman" w:cs="Times New Roman"/>
          <w:sz w:val="24"/>
          <w:szCs w:val="24"/>
          <w:lang w:eastAsia="ru-RU"/>
        </w:rPr>
        <w:t>минипуле</w:t>
      </w:r>
      <w:proofErr w:type="spellEnd"/>
      <w:r w:rsidRPr="007D1A51">
        <w:rPr>
          <w:rFonts w:ascii="Times New Roman" w:eastAsia="Times New Roman" w:hAnsi="Times New Roman" w:cs="Times New Roman"/>
          <w:sz w:val="24"/>
          <w:szCs w:val="24"/>
          <w:lang w:eastAsia="ru-RU"/>
        </w:rPr>
        <w:t xml:space="preserve"> рекомендуется применять наборы реагентов с чувствительностью не ниже: вирус иммунодефицита человека - 10 000 МЕ/мл в расчете на одну </w:t>
      </w:r>
      <w:proofErr w:type="spellStart"/>
      <w:r w:rsidRPr="007D1A51">
        <w:rPr>
          <w:rFonts w:ascii="Times New Roman" w:eastAsia="Times New Roman" w:hAnsi="Times New Roman" w:cs="Times New Roman"/>
          <w:sz w:val="24"/>
          <w:szCs w:val="24"/>
          <w:lang w:eastAsia="ru-RU"/>
        </w:rPr>
        <w:t>донацию</w:t>
      </w:r>
      <w:proofErr w:type="spellEnd"/>
      <w:r w:rsidRPr="007D1A51">
        <w:rPr>
          <w:rFonts w:ascii="Times New Roman" w:eastAsia="Times New Roman" w:hAnsi="Times New Roman" w:cs="Times New Roman"/>
          <w:sz w:val="24"/>
          <w:szCs w:val="24"/>
          <w:lang w:eastAsia="ru-RU"/>
        </w:rPr>
        <w:t>, вирус гепатита</w:t>
      </w:r>
      <w:proofErr w:type="gramStart"/>
      <w:r w:rsidRPr="007D1A51">
        <w:rPr>
          <w:rFonts w:ascii="Times New Roman" w:eastAsia="Times New Roman" w:hAnsi="Times New Roman" w:cs="Times New Roman"/>
          <w:sz w:val="24"/>
          <w:szCs w:val="24"/>
          <w:lang w:eastAsia="ru-RU"/>
        </w:rPr>
        <w:t xml:space="preserve"> С</w:t>
      </w:r>
      <w:proofErr w:type="gramEnd"/>
      <w:r w:rsidRPr="007D1A51">
        <w:rPr>
          <w:rFonts w:ascii="Times New Roman" w:eastAsia="Times New Roman" w:hAnsi="Times New Roman" w:cs="Times New Roman"/>
          <w:sz w:val="24"/>
          <w:szCs w:val="24"/>
          <w:lang w:eastAsia="ru-RU"/>
        </w:rPr>
        <w:t xml:space="preserve"> - 5 000 МЕ/мл в расчете на одну </w:t>
      </w:r>
      <w:proofErr w:type="spellStart"/>
      <w:r w:rsidRPr="007D1A51">
        <w:rPr>
          <w:rFonts w:ascii="Times New Roman" w:eastAsia="Times New Roman" w:hAnsi="Times New Roman" w:cs="Times New Roman"/>
          <w:sz w:val="24"/>
          <w:szCs w:val="24"/>
          <w:lang w:eastAsia="ru-RU"/>
        </w:rPr>
        <w:t>донацию</w:t>
      </w:r>
      <w:proofErr w:type="spellEnd"/>
      <w:r w:rsidRPr="007D1A51">
        <w:rPr>
          <w:rFonts w:ascii="Times New Roman" w:eastAsia="Times New Roman" w:hAnsi="Times New Roman" w:cs="Times New Roman"/>
          <w:sz w:val="24"/>
          <w:szCs w:val="24"/>
          <w:lang w:eastAsia="ru-RU"/>
        </w:rPr>
        <w:t>, вирус гепатита В - 100 МЕ/мл. В случае доказанного посттрансфузионного инфицирования реципиента донорской кровью и (или) ее компонентами, исследованными соответствующими наборами реагентов, осуществляется уточнение возможности применения данных наборов реагентов для обследования доноров крови и ее компонентов.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15. Иммунологическое исследование на наличие маркеров вирусов иммунодефицита человека,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возбудителя сифилиса проводится в единичной постановке.</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При получении положительного или сомнительного результата иммунологическое исследование на наличие маркеров вирусов иммунодефицита человека,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возбудителя сифилиса повторяют последовательно еще два раза с сохранением условий первой постановки, включая реагенты.</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При получении последовательно двух отрицательных результатов повторного иммунологического исследования на наличие маркеров вирусов иммунодефицита человека, гепатитов В и С, возбудителя сифилиса образец крови донора признается отрицательным, а его кровь </w:t>
      </w:r>
      <w:proofErr w:type="gramStart"/>
      <w:r w:rsidRPr="007D1A51">
        <w:rPr>
          <w:rFonts w:ascii="Times New Roman" w:eastAsia="Times New Roman" w:hAnsi="Times New Roman" w:cs="Times New Roman"/>
          <w:sz w:val="24"/>
          <w:szCs w:val="24"/>
          <w:lang w:eastAsia="ru-RU"/>
        </w:rPr>
        <w:t>и(</w:t>
      </w:r>
      <w:proofErr w:type="gramEnd"/>
      <w:r w:rsidRPr="007D1A51">
        <w:rPr>
          <w:rFonts w:ascii="Times New Roman" w:eastAsia="Times New Roman" w:hAnsi="Times New Roman" w:cs="Times New Roman"/>
          <w:sz w:val="24"/>
          <w:szCs w:val="24"/>
          <w:lang w:eastAsia="ru-RU"/>
        </w:rPr>
        <w:t>или) компоненты признаются пригодными для клинического использования.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16. В случае получения положительного или сомнительного результата повторного иммунологического исследования на маркеры вируса иммунодефицита человека исследуемый образец крови донора признается положительным, подлежит направлению для подтверждающего исследования на наличие маркеров вируса иммунодефицита человека в центр профилактики и борьбы со СПИД. Донору оформляется постоянный медицинский отвод.</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В случае получения отрицательного результата подтверждающего исследования на наличие маркеров вируса иммунодефицита человека донору оформляется временный медицинский отвод сроком на 120 календарных дней, заготовленные от данной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кровь и ее компоненты бракуются.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17. В случае получения положительного результата повторного иммунологического исследования на маркеры вирусов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возбудителя сифилиса образец крови донора признается положительным, донору оформляется постоянный медицинский отвод.</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18. В случае получения сомнительного результата повторного иммунологического исследования на маркеры вируса гепатита</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донору проводится дополнительное иммунологическое исследование на антитела к ядерному антигену вируса гепатита В (далее - </w:t>
      </w:r>
      <w:proofErr w:type="spellStart"/>
      <w:r w:rsidRPr="007D1A51">
        <w:rPr>
          <w:rFonts w:ascii="Times New Roman" w:eastAsia="Times New Roman" w:hAnsi="Times New Roman" w:cs="Times New Roman"/>
          <w:sz w:val="24"/>
          <w:szCs w:val="24"/>
          <w:lang w:eastAsia="ru-RU"/>
        </w:rPr>
        <w:t>анти-НВс</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В случае получения положительного результата дополнительного иммунологического исследования на </w:t>
      </w:r>
      <w:proofErr w:type="spellStart"/>
      <w:r w:rsidRPr="007D1A51">
        <w:rPr>
          <w:rFonts w:ascii="Times New Roman" w:eastAsia="Times New Roman" w:hAnsi="Times New Roman" w:cs="Times New Roman"/>
          <w:sz w:val="24"/>
          <w:szCs w:val="24"/>
          <w:lang w:eastAsia="ru-RU"/>
        </w:rPr>
        <w:t>анти-НВс</w:t>
      </w:r>
      <w:proofErr w:type="spellEnd"/>
      <w:r w:rsidRPr="007D1A51">
        <w:rPr>
          <w:rFonts w:ascii="Times New Roman" w:eastAsia="Times New Roman" w:hAnsi="Times New Roman" w:cs="Times New Roman"/>
          <w:sz w:val="24"/>
          <w:szCs w:val="24"/>
          <w:lang w:eastAsia="ru-RU"/>
        </w:rPr>
        <w:t xml:space="preserve"> донору оформляется постоянный медицинский отвод.</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В случае получения отрицательного результата дополнительного иммунологического исследования на </w:t>
      </w:r>
      <w:proofErr w:type="spellStart"/>
      <w:r w:rsidRPr="007D1A51">
        <w:rPr>
          <w:rFonts w:ascii="Times New Roman" w:eastAsia="Times New Roman" w:hAnsi="Times New Roman" w:cs="Times New Roman"/>
          <w:sz w:val="24"/>
          <w:szCs w:val="24"/>
          <w:lang w:eastAsia="ru-RU"/>
        </w:rPr>
        <w:t>анти-НВс</w:t>
      </w:r>
      <w:proofErr w:type="spellEnd"/>
      <w:r w:rsidRPr="007D1A51">
        <w:rPr>
          <w:rFonts w:ascii="Times New Roman" w:eastAsia="Times New Roman" w:hAnsi="Times New Roman" w:cs="Times New Roman"/>
          <w:sz w:val="24"/>
          <w:szCs w:val="24"/>
          <w:lang w:eastAsia="ru-RU"/>
        </w:rPr>
        <w:t xml:space="preserve"> донору оформляется временный медицинский отвод сроком на 120 календарных дней, заготовленные от данной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кровь и ее компоненты бракуются.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19. В случае получения сомнительного результата повторного иммунологического исследования на маркеры вируса гепатита</w:t>
      </w:r>
      <w:proofErr w:type="gramStart"/>
      <w:r w:rsidRPr="007D1A51">
        <w:rPr>
          <w:rFonts w:ascii="Times New Roman" w:eastAsia="Times New Roman" w:hAnsi="Times New Roman" w:cs="Times New Roman"/>
          <w:sz w:val="24"/>
          <w:szCs w:val="24"/>
          <w:lang w:eastAsia="ru-RU"/>
        </w:rPr>
        <w:t xml:space="preserve"> С</w:t>
      </w:r>
      <w:proofErr w:type="gramEnd"/>
      <w:r w:rsidRPr="007D1A51">
        <w:rPr>
          <w:rFonts w:ascii="Times New Roman" w:eastAsia="Times New Roman" w:hAnsi="Times New Roman" w:cs="Times New Roman"/>
          <w:sz w:val="24"/>
          <w:szCs w:val="24"/>
          <w:lang w:eastAsia="ru-RU"/>
        </w:rPr>
        <w:t xml:space="preserve"> или возбудителя сифилиса донору оформляется временный медицинский отвод сроком на 120 календарных дней, заготовленные от данной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кровь и ее компоненты бракуются.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20. В случае оформления временного медицинского отвода в соответствии с </w:t>
      </w:r>
      <w:hyperlink r:id="rId34" w:anchor="1416" w:history="1">
        <w:r w:rsidRPr="007D1A51">
          <w:rPr>
            <w:rFonts w:ascii="Times New Roman" w:eastAsia="Times New Roman" w:hAnsi="Times New Roman" w:cs="Times New Roman"/>
            <w:color w:val="0000FF"/>
            <w:sz w:val="24"/>
            <w:szCs w:val="24"/>
            <w:u w:val="single"/>
            <w:lang w:eastAsia="ru-RU"/>
          </w:rPr>
          <w:t>пунктами 16</w:t>
        </w:r>
      </w:hyperlink>
      <w:r w:rsidRPr="007D1A51">
        <w:rPr>
          <w:rFonts w:ascii="Times New Roman" w:eastAsia="Times New Roman" w:hAnsi="Times New Roman" w:cs="Times New Roman"/>
          <w:sz w:val="24"/>
          <w:szCs w:val="24"/>
          <w:lang w:eastAsia="ru-RU"/>
        </w:rPr>
        <w:t xml:space="preserve">, </w:t>
      </w:r>
      <w:hyperlink r:id="rId35" w:anchor="1418" w:history="1">
        <w:r w:rsidRPr="007D1A51">
          <w:rPr>
            <w:rFonts w:ascii="Times New Roman" w:eastAsia="Times New Roman" w:hAnsi="Times New Roman" w:cs="Times New Roman"/>
            <w:color w:val="0000FF"/>
            <w:sz w:val="24"/>
            <w:szCs w:val="24"/>
            <w:u w:val="single"/>
            <w:lang w:eastAsia="ru-RU"/>
          </w:rPr>
          <w:t>18</w:t>
        </w:r>
      </w:hyperlink>
      <w:r w:rsidRPr="007D1A51">
        <w:rPr>
          <w:rFonts w:ascii="Times New Roman" w:eastAsia="Times New Roman" w:hAnsi="Times New Roman" w:cs="Times New Roman"/>
          <w:sz w:val="24"/>
          <w:szCs w:val="24"/>
          <w:lang w:eastAsia="ru-RU"/>
        </w:rPr>
        <w:t xml:space="preserve"> и </w:t>
      </w:r>
      <w:hyperlink r:id="rId36" w:anchor="1419" w:history="1">
        <w:r w:rsidRPr="007D1A51">
          <w:rPr>
            <w:rFonts w:ascii="Times New Roman" w:eastAsia="Times New Roman" w:hAnsi="Times New Roman" w:cs="Times New Roman"/>
            <w:color w:val="0000FF"/>
            <w:sz w:val="24"/>
            <w:szCs w:val="24"/>
            <w:u w:val="single"/>
            <w:lang w:eastAsia="ru-RU"/>
          </w:rPr>
          <w:t>19</w:t>
        </w:r>
      </w:hyperlink>
      <w:r w:rsidRPr="007D1A51">
        <w:rPr>
          <w:rFonts w:ascii="Times New Roman" w:eastAsia="Times New Roman" w:hAnsi="Times New Roman" w:cs="Times New Roman"/>
          <w:sz w:val="24"/>
          <w:szCs w:val="24"/>
          <w:lang w:eastAsia="ru-RU"/>
        </w:rPr>
        <w:t xml:space="preserve"> настоящего Порядка повторное иммунологическое исследование на маркеры вирусов иммунодефицита человека и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осуществляется не ранее, чем через 120 календарных дней, и включает дополнительное иммунологическое исследование на </w:t>
      </w:r>
      <w:proofErr w:type="spellStart"/>
      <w:r w:rsidRPr="007D1A51">
        <w:rPr>
          <w:rFonts w:ascii="Times New Roman" w:eastAsia="Times New Roman" w:hAnsi="Times New Roman" w:cs="Times New Roman"/>
          <w:sz w:val="24"/>
          <w:szCs w:val="24"/>
          <w:lang w:eastAsia="ru-RU"/>
        </w:rPr>
        <w:t>анти-НВс</w:t>
      </w:r>
      <w:proofErr w:type="spellEnd"/>
      <w:r w:rsidRPr="007D1A51">
        <w:rPr>
          <w:rFonts w:ascii="Times New Roman" w:eastAsia="Times New Roman" w:hAnsi="Times New Roman" w:cs="Times New Roman"/>
          <w:sz w:val="24"/>
          <w:szCs w:val="24"/>
          <w:lang w:eastAsia="ru-RU"/>
        </w:rPr>
        <w:t>, независимо от того, маркеры какого возбудителя были выявлены при первичном исследовании.</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В случае получения положительного или неопределенного результата иммунологического исследования на маркеры вирусов иммунодефицита человека и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при обследовании донора спустя 120 и более календарных дней исследуемый образец крови донора признается положительным. Донору оформляется постоянный медицинский отвод.</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При получении отрицательных результатов иммунологического исследования на маркеры вирусов иммунодефицита человека и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при обследовании спустя 120 и более календарных дней временный медицинский отвод снимается, а донор допускается до последующих </w:t>
      </w:r>
      <w:proofErr w:type="spellStart"/>
      <w:r w:rsidRPr="007D1A51">
        <w:rPr>
          <w:rFonts w:ascii="Times New Roman" w:eastAsia="Times New Roman" w:hAnsi="Times New Roman" w:cs="Times New Roman"/>
          <w:sz w:val="24"/>
          <w:szCs w:val="24"/>
          <w:lang w:eastAsia="ru-RU"/>
        </w:rPr>
        <w:t>донаций</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21. При получении положительного результата молекулярно-биологического исследования на наличие вирусов иммунодефицита человека,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при проведении индивидуального исследования в первой единичной постановке исследование повторяют с сохранением условий первой постановки, включая реагенты.</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При получении последовательно двух отрицательных результатов повторного молекулярно-биологического исследования на наличие вирусов иммунодефицита человека,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исследуемый образец крови донора признается отрицательным, заготовленные от данной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кровь и ее компоненты признаются пригодными для клинического использования.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22. При получении повторного положительного результата молекулярно-биологического исследования на наличие вирусов иммунодефицита человека,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w:t>
      </w:r>
      <w:r w:rsidRPr="007D1A51">
        <w:rPr>
          <w:rFonts w:ascii="Times New Roman" w:eastAsia="Times New Roman" w:hAnsi="Times New Roman" w:cs="Times New Roman"/>
          <w:sz w:val="24"/>
          <w:szCs w:val="24"/>
          <w:lang w:eastAsia="ru-RU"/>
        </w:rPr>
        <w:lastRenderedPageBreak/>
        <w:t>исследуемый образец крови донора признается положительным, донору оформляется постоянный медицинский отвод.</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В случае выявления в образце </w:t>
      </w:r>
      <w:proofErr w:type="gramStart"/>
      <w:r w:rsidRPr="007D1A51">
        <w:rPr>
          <w:rFonts w:ascii="Times New Roman" w:eastAsia="Times New Roman" w:hAnsi="Times New Roman" w:cs="Times New Roman"/>
          <w:sz w:val="24"/>
          <w:szCs w:val="24"/>
          <w:lang w:eastAsia="ru-RU"/>
        </w:rPr>
        <w:t>крови донора рибонуклеиновой кислоты вируса иммунодефицита</w:t>
      </w:r>
      <w:proofErr w:type="gramEnd"/>
      <w:r w:rsidRPr="007D1A51">
        <w:rPr>
          <w:rFonts w:ascii="Times New Roman" w:eastAsia="Times New Roman" w:hAnsi="Times New Roman" w:cs="Times New Roman"/>
          <w:sz w:val="24"/>
          <w:szCs w:val="24"/>
          <w:lang w:eastAsia="ru-RU"/>
        </w:rPr>
        <w:t xml:space="preserve"> человека (далее - РНК ВИЧ) исследуемый образец крови донора подлежит направлению для подтверждающего исследования в центр профилактики и борьбы со СПИД. Донору оформляется постоянный медицинский отвод.</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23. В случае получения положительного результата при молекулярно-биологическом исследовании на наличие вирусов иммунодефицита человека,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в первой постановке в </w:t>
      </w:r>
      <w:proofErr w:type="spellStart"/>
      <w:r w:rsidRPr="007D1A51">
        <w:rPr>
          <w:rFonts w:ascii="Times New Roman" w:eastAsia="Times New Roman" w:hAnsi="Times New Roman" w:cs="Times New Roman"/>
          <w:sz w:val="24"/>
          <w:szCs w:val="24"/>
          <w:lang w:eastAsia="ru-RU"/>
        </w:rPr>
        <w:t>минипуле</w:t>
      </w:r>
      <w:proofErr w:type="spellEnd"/>
      <w:r w:rsidRPr="007D1A51">
        <w:rPr>
          <w:rFonts w:ascii="Times New Roman" w:eastAsia="Times New Roman" w:hAnsi="Times New Roman" w:cs="Times New Roman"/>
          <w:sz w:val="24"/>
          <w:szCs w:val="24"/>
          <w:lang w:eastAsia="ru-RU"/>
        </w:rPr>
        <w:t xml:space="preserve"> результат расценивается как промежуточный. Выполняется индивидуальное исследование всех образцов, входящих в </w:t>
      </w:r>
      <w:proofErr w:type="spellStart"/>
      <w:r w:rsidRPr="007D1A51">
        <w:rPr>
          <w:rFonts w:ascii="Times New Roman" w:eastAsia="Times New Roman" w:hAnsi="Times New Roman" w:cs="Times New Roman"/>
          <w:sz w:val="24"/>
          <w:szCs w:val="24"/>
          <w:lang w:eastAsia="ru-RU"/>
        </w:rPr>
        <w:t>минипул</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Выявленный положительный образец при индивидуальном исследовании на наличие вирусов иммунодефицита человека,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признается положительным, донору, которому принадлежал данный образец, оформляется постоянный медицинский отвод.</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24. В случае </w:t>
      </w:r>
      <w:proofErr w:type="spellStart"/>
      <w:r w:rsidRPr="007D1A51">
        <w:rPr>
          <w:rFonts w:ascii="Times New Roman" w:eastAsia="Times New Roman" w:hAnsi="Times New Roman" w:cs="Times New Roman"/>
          <w:sz w:val="24"/>
          <w:szCs w:val="24"/>
          <w:lang w:eastAsia="ru-RU"/>
        </w:rPr>
        <w:t>невыявления</w:t>
      </w:r>
      <w:proofErr w:type="spellEnd"/>
      <w:r w:rsidRPr="007D1A51">
        <w:rPr>
          <w:rFonts w:ascii="Times New Roman" w:eastAsia="Times New Roman" w:hAnsi="Times New Roman" w:cs="Times New Roman"/>
          <w:sz w:val="24"/>
          <w:szCs w:val="24"/>
          <w:lang w:eastAsia="ru-RU"/>
        </w:rPr>
        <w:t xml:space="preserve"> положительного образца при индивидуальном исследовании на наличие вирусов иммунодефицита человека,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образцов крови, ранее входивших в </w:t>
      </w:r>
      <w:proofErr w:type="spellStart"/>
      <w:r w:rsidRPr="007D1A51">
        <w:rPr>
          <w:rFonts w:ascii="Times New Roman" w:eastAsia="Times New Roman" w:hAnsi="Times New Roman" w:cs="Times New Roman"/>
          <w:sz w:val="24"/>
          <w:szCs w:val="24"/>
          <w:lang w:eastAsia="ru-RU"/>
        </w:rPr>
        <w:t>минипул</w:t>
      </w:r>
      <w:proofErr w:type="spellEnd"/>
      <w:r w:rsidRPr="007D1A51">
        <w:rPr>
          <w:rFonts w:ascii="Times New Roman" w:eastAsia="Times New Roman" w:hAnsi="Times New Roman" w:cs="Times New Roman"/>
          <w:sz w:val="24"/>
          <w:szCs w:val="24"/>
          <w:lang w:eastAsia="ru-RU"/>
        </w:rPr>
        <w:t xml:space="preserve">, проводится повторное индивидуальное исследование образцов крови доноров, а также дополнительное исследование образцов крови, ранее входивших в </w:t>
      </w:r>
      <w:proofErr w:type="spellStart"/>
      <w:r w:rsidRPr="007D1A51">
        <w:rPr>
          <w:rFonts w:ascii="Times New Roman" w:eastAsia="Times New Roman" w:hAnsi="Times New Roman" w:cs="Times New Roman"/>
          <w:sz w:val="24"/>
          <w:szCs w:val="24"/>
          <w:lang w:eastAsia="ru-RU"/>
        </w:rPr>
        <w:t>минипул</w:t>
      </w:r>
      <w:proofErr w:type="spellEnd"/>
      <w:r w:rsidRPr="007D1A51">
        <w:rPr>
          <w:rFonts w:ascii="Times New Roman" w:eastAsia="Times New Roman" w:hAnsi="Times New Roman" w:cs="Times New Roman"/>
          <w:sz w:val="24"/>
          <w:szCs w:val="24"/>
          <w:lang w:eastAsia="ru-RU"/>
        </w:rPr>
        <w:t xml:space="preserve">, на наличие </w:t>
      </w:r>
      <w:proofErr w:type="spellStart"/>
      <w:r w:rsidRPr="007D1A51">
        <w:rPr>
          <w:rFonts w:ascii="Times New Roman" w:eastAsia="Times New Roman" w:hAnsi="Times New Roman" w:cs="Times New Roman"/>
          <w:sz w:val="24"/>
          <w:szCs w:val="24"/>
          <w:lang w:eastAsia="ru-RU"/>
        </w:rPr>
        <w:t>анти-НВс</w:t>
      </w:r>
      <w:proofErr w:type="spellEnd"/>
      <w:r w:rsidRPr="007D1A51">
        <w:rPr>
          <w:rFonts w:ascii="Times New Roman" w:eastAsia="Times New Roman" w:hAnsi="Times New Roman" w:cs="Times New Roman"/>
          <w:sz w:val="24"/>
          <w:szCs w:val="24"/>
          <w:lang w:eastAsia="ru-RU"/>
        </w:rPr>
        <w:t xml:space="preserve">. При выявлении </w:t>
      </w:r>
      <w:proofErr w:type="spellStart"/>
      <w:r w:rsidRPr="007D1A51">
        <w:rPr>
          <w:rFonts w:ascii="Times New Roman" w:eastAsia="Times New Roman" w:hAnsi="Times New Roman" w:cs="Times New Roman"/>
          <w:sz w:val="24"/>
          <w:szCs w:val="24"/>
          <w:lang w:eastAsia="ru-RU"/>
        </w:rPr>
        <w:t>анти-НВс</w:t>
      </w:r>
      <w:proofErr w:type="spellEnd"/>
      <w:r w:rsidRPr="007D1A51">
        <w:rPr>
          <w:rFonts w:ascii="Times New Roman" w:eastAsia="Times New Roman" w:hAnsi="Times New Roman" w:cs="Times New Roman"/>
          <w:sz w:val="24"/>
          <w:szCs w:val="24"/>
          <w:lang w:eastAsia="ru-RU"/>
        </w:rPr>
        <w:t xml:space="preserve"> в каком-либо образце данный образец считается положительным, донору оформляется постоянный медицинский отвод.</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25. В случае повторного отрицательного результата индивидуального молекулярно-биологического исследования на наличие вирусов иммунодефицита человека,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и отрицательного результата дополнительного иммунологического исследования на </w:t>
      </w:r>
      <w:proofErr w:type="spellStart"/>
      <w:r w:rsidRPr="007D1A51">
        <w:rPr>
          <w:rFonts w:ascii="Times New Roman" w:eastAsia="Times New Roman" w:hAnsi="Times New Roman" w:cs="Times New Roman"/>
          <w:sz w:val="24"/>
          <w:szCs w:val="24"/>
          <w:lang w:eastAsia="ru-RU"/>
        </w:rPr>
        <w:t>анти-НВс</w:t>
      </w:r>
      <w:proofErr w:type="spellEnd"/>
      <w:r w:rsidRPr="007D1A51">
        <w:rPr>
          <w:rFonts w:ascii="Times New Roman" w:eastAsia="Times New Roman" w:hAnsi="Times New Roman" w:cs="Times New Roman"/>
          <w:sz w:val="24"/>
          <w:szCs w:val="24"/>
          <w:lang w:eastAsia="ru-RU"/>
        </w:rPr>
        <w:t xml:space="preserve"> образцы крови доноров признаются отрицательными, заготовленные от данных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кровь и ее компоненты признаются пригодными для клинического использования. Доноры допускаются до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26. В случае если донору оформляется постоянный медицинский отвод все заготовленные от данного донора кровь и ее компоненты, находящиеся на хранении, бракуются.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27. В случае выявления нарушений при отборе образцов крови доноров и выполнении лабораторных исследований, указанных в настоящем Порядке, нарушении идентификации образцов крови доноров все единицы крови и (или) ее компонентов, заготовленные </w:t>
      </w:r>
      <w:proofErr w:type="gramStart"/>
      <w:r w:rsidRPr="007D1A51">
        <w:rPr>
          <w:rFonts w:ascii="Times New Roman" w:eastAsia="Times New Roman" w:hAnsi="Times New Roman" w:cs="Times New Roman"/>
          <w:sz w:val="24"/>
          <w:szCs w:val="24"/>
          <w:lang w:eastAsia="ru-RU"/>
        </w:rPr>
        <w:t>от</w:t>
      </w:r>
      <w:proofErr w:type="gramEnd"/>
      <w:r w:rsidRPr="007D1A51">
        <w:rPr>
          <w:rFonts w:ascii="Times New Roman" w:eastAsia="Times New Roman" w:hAnsi="Times New Roman" w:cs="Times New Roman"/>
          <w:sz w:val="24"/>
          <w:szCs w:val="24"/>
          <w:lang w:eastAsia="ru-RU"/>
        </w:rPr>
        <w:t xml:space="preserve"> установленной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изымаются из обращения и бракуются.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0"/>
          <w:szCs w:val="20"/>
          <w:vertAlign w:val="superscript"/>
          <w:lang w:eastAsia="ru-RU"/>
        </w:rPr>
        <w:t>1</w:t>
      </w:r>
      <w:r w:rsidRPr="007D1A51">
        <w:rPr>
          <w:rFonts w:ascii="Times New Roman" w:eastAsia="Times New Roman" w:hAnsi="Times New Roman" w:cs="Times New Roman"/>
          <w:sz w:val="24"/>
          <w:szCs w:val="24"/>
          <w:lang w:eastAsia="ru-RU"/>
        </w:rPr>
        <w:t xml:space="preserve"> Абзац одиннадцатый пункта 4 Правил государственной регистрации медицинских изделий, утвержденных постановлением Правительства Российской Федерации от 27 декабря 2012 г. № 1416 (Собрание законодательства Российской Федерации 2013, № 1, ст. 14).</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Приложение № 5</w:t>
      </w:r>
      <w:r w:rsidRPr="007D1A51">
        <w:rPr>
          <w:rFonts w:ascii="Times New Roman" w:eastAsia="Times New Roman" w:hAnsi="Times New Roman" w:cs="Times New Roman"/>
          <w:sz w:val="24"/>
          <w:szCs w:val="24"/>
          <w:lang w:eastAsia="ru-RU"/>
        </w:rPr>
        <w:br/>
        <w:t xml:space="preserve">к </w:t>
      </w:r>
      <w:hyperlink r:id="rId37" w:anchor="1000" w:history="1">
        <w:r w:rsidRPr="007D1A51">
          <w:rPr>
            <w:rFonts w:ascii="Times New Roman" w:eastAsia="Times New Roman" w:hAnsi="Times New Roman" w:cs="Times New Roman"/>
            <w:color w:val="0000FF"/>
            <w:sz w:val="24"/>
            <w:szCs w:val="24"/>
            <w:u w:val="single"/>
            <w:lang w:eastAsia="ru-RU"/>
          </w:rPr>
          <w:t>Порядку</w:t>
        </w:r>
      </w:hyperlink>
      <w:r w:rsidRPr="007D1A51">
        <w:rPr>
          <w:rFonts w:ascii="Times New Roman" w:eastAsia="Times New Roman" w:hAnsi="Times New Roman" w:cs="Times New Roman"/>
          <w:sz w:val="24"/>
          <w:szCs w:val="24"/>
          <w:lang w:eastAsia="ru-RU"/>
        </w:rPr>
        <w:t xml:space="preserve"> прохождения донорами</w:t>
      </w:r>
      <w:r w:rsidRPr="007D1A51">
        <w:rPr>
          <w:rFonts w:ascii="Times New Roman" w:eastAsia="Times New Roman" w:hAnsi="Times New Roman" w:cs="Times New Roman"/>
          <w:sz w:val="24"/>
          <w:szCs w:val="24"/>
          <w:lang w:eastAsia="ru-RU"/>
        </w:rPr>
        <w:br/>
        <w:t>медицинского обследования,</w:t>
      </w:r>
      <w:r w:rsidRPr="007D1A51">
        <w:rPr>
          <w:rFonts w:ascii="Times New Roman" w:eastAsia="Times New Roman" w:hAnsi="Times New Roman" w:cs="Times New Roman"/>
          <w:sz w:val="24"/>
          <w:szCs w:val="24"/>
          <w:lang w:eastAsia="ru-RU"/>
        </w:rPr>
        <w:br/>
      </w:r>
      <w:r w:rsidRPr="007D1A51">
        <w:rPr>
          <w:rFonts w:ascii="Times New Roman" w:eastAsia="Times New Roman" w:hAnsi="Times New Roman" w:cs="Times New Roman"/>
          <w:sz w:val="24"/>
          <w:szCs w:val="24"/>
          <w:lang w:eastAsia="ru-RU"/>
        </w:rPr>
        <w:lastRenderedPageBreak/>
        <w:t xml:space="preserve">утвержденному </w:t>
      </w:r>
      <w:hyperlink r:id="rId38" w:anchor="0" w:history="1">
        <w:r w:rsidRPr="007D1A51">
          <w:rPr>
            <w:rFonts w:ascii="Times New Roman" w:eastAsia="Times New Roman" w:hAnsi="Times New Roman" w:cs="Times New Roman"/>
            <w:color w:val="0000FF"/>
            <w:sz w:val="24"/>
            <w:szCs w:val="24"/>
            <w:u w:val="single"/>
            <w:lang w:eastAsia="ru-RU"/>
          </w:rPr>
          <w:t>приказом</w:t>
        </w:r>
      </w:hyperlink>
      <w:r w:rsidRPr="007D1A51">
        <w:rPr>
          <w:rFonts w:ascii="Times New Roman" w:eastAsia="Times New Roman" w:hAnsi="Times New Roman" w:cs="Times New Roman"/>
          <w:sz w:val="24"/>
          <w:szCs w:val="24"/>
          <w:lang w:eastAsia="ru-RU"/>
        </w:rPr>
        <w:t xml:space="preserve"> Минздрава России</w:t>
      </w:r>
      <w:r w:rsidRPr="007D1A51">
        <w:rPr>
          <w:rFonts w:ascii="Times New Roman" w:eastAsia="Times New Roman" w:hAnsi="Times New Roman" w:cs="Times New Roman"/>
          <w:sz w:val="24"/>
          <w:szCs w:val="24"/>
          <w:lang w:eastAsia="ru-RU"/>
        </w:rPr>
        <w:br/>
        <w:t>от 28 октября 2020 г. № 1166н</w:t>
      </w:r>
    </w:p>
    <w:p w:rsidR="007D1A51" w:rsidRPr="007D1A51" w:rsidRDefault="007D1A51" w:rsidP="007D1A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1A51">
        <w:rPr>
          <w:rFonts w:ascii="Times New Roman" w:eastAsia="Times New Roman" w:hAnsi="Times New Roman" w:cs="Times New Roman"/>
          <w:b/>
          <w:bCs/>
          <w:sz w:val="27"/>
          <w:szCs w:val="27"/>
          <w:lang w:eastAsia="ru-RU"/>
        </w:rPr>
        <w:t>Требования</w:t>
      </w:r>
      <w:r w:rsidRPr="007D1A51">
        <w:rPr>
          <w:rFonts w:ascii="Times New Roman" w:eastAsia="Times New Roman" w:hAnsi="Times New Roman" w:cs="Times New Roman"/>
          <w:b/>
          <w:bCs/>
          <w:sz w:val="27"/>
          <w:szCs w:val="27"/>
          <w:lang w:eastAsia="ru-RU"/>
        </w:rPr>
        <w:br/>
        <w:t>к определению вида донорства, объема взятия донорской крови и (или) ее компонентов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 </w:t>
      </w:r>
      <w:proofErr w:type="spellStart"/>
      <w:r w:rsidRPr="007D1A51">
        <w:rPr>
          <w:rFonts w:ascii="Times New Roman" w:eastAsia="Times New Roman" w:hAnsi="Times New Roman" w:cs="Times New Roman"/>
          <w:sz w:val="24"/>
          <w:szCs w:val="24"/>
          <w:lang w:eastAsia="ru-RU"/>
        </w:rPr>
        <w:t>Врач-трансфузиолог</w:t>
      </w:r>
      <w:proofErr w:type="spellEnd"/>
      <w:r w:rsidRPr="007D1A51">
        <w:rPr>
          <w:rFonts w:ascii="Times New Roman" w:eastAsia="Times New Roman" w:hAnsi="Times New Roman" w:cs="Times New Roman"/>
          <w:sz w:val="24"/>
          <w:szCs w:val="24"/>
          <w:lang w:eastAsia="ru-RU"/>
        </w:rPr>
        <w:t xml:space="preserve"> на основании данных медицинского обследования донора, интервалов между </w:t>
      </w:r>
      <w:proofErr w:type="spellStart"/>
      <w:r w:rsidRPr="007D1A51">
        <w:rPr>
          <w:rFonts w:ascii="Times New Roman" w:eastAsia="Times New Roman" w:hAnsi="Times New Roman" w:cs="Times New Roman"/>
          <w:sz w:val="24"/>
          <w:szCs w:val="24"/>
          <w:lang w:eastAsia="ru-RU"/>
        </w:rPr>
        <w:t>донациями</w:t>
      </w:r>
      <w:proofErr w:type="spellEnd"/>
      <w:r w:rsidRPr="007D1A51">
        <w:rPr>
          <w:rFonts w:ascii="Times New Roman" w:eastAsia="Times New Roman" w:hAnsi="Times New Roman" w:cs="Times New Roman"/>
          <w:sz w:val="24"/>
          <w:szCs w:val="24"/>
          <w:lang w:eastAsia="ru-RU"/>
        </w:rPr>
        <w:t xml:space="preserve"> (</w:t>
      </w:r>
      <w:hyperlink r:id="rId39" w:anchor="1700" w:history="1">
        <w:r w:rsidRPr="007D1A51">
          <w:rPr>
            <w:rFonts w:ascii="Times New Roman" w:eastAsia="Times New Roman" w:hAnsi="Times New Roman" w:cs="Times New Roman"/>
            <w:color w:val="0000FF"/>
            <w:sz w:val="24"/>
            <w:szCs w:val="24"/>
            <w:u w:val="single"/>
            <w:lang w:eastAsia="ru-RU"/>
          </w:rPr>
          <w:t>приложение № 7</w:t>
        </w:r>
      </w:hyperlink>
      <w:r w:rsidRPr="007D1A51">
        <w:rPr>
          <w:rFonts w:ascii="Times New Roman" w:eastAsia="Times New Roman" w:hAnsi="Times New Roman" w:cs="Times New Roman"/>
          <w:sz w:val="24"/>
          <w:szCs w:val="24"/>
          <w:lang w:eastAsia="ru-RU"/>
        </w:rPr>
        <w:t xml:space="preserve"> к Порядку прохождения донорами медицинского обследования) и в соответствии с потребностью медицинских и иных организаций в донорской крови и (или) ее компонентах для клинического использования и использования в иных целях, определяет:</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 вид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донация</w:t>
      </w:r>
      <w:proofErr w:type="spellEnd"/>
      <w:r w:rsidRPr="007D1A51">
        <w:rPr>
          <w:rFonts w:ascii="Times New Roman" w:eastAsia="Times New Roman" w:hAnsi="Times New Roman" w:cs="Times New Roman"/>
          <w:sz w:val="24"/>
          <w:szCs w:val="24"/>
          <w:lang w:eastAsia="ru-RU"/>
        </w:rPr>
        <w:t xml:space="preserve"> крови;</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донация</w:t>
      </w:r>
      <w:proofErr w:type="spellEnd"/>
      <w:r w:rsidRPr="007D1A51">
        <w:rPr>
          <w:rFonts w:ascii="Times New Roman" w:eastAsia="Times New Roman" w:hAnsi="Times New Roman" w:cs="Times New Roman"/>
          <w:sz w:val="24"/>
          <w:szCs w:val="24"/>
          <w:lang w:eastAsia="ru-RU"/>
        </w:rPr>
        <w:t xml:space="preserve"> плазмы;</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донация</w:t>
      </w:r>
      <w:proofErr w:type="spellEnd"/>
      <w:r w:rsidRPr="007D1A51">
        <w:rPr>
          <w:rFonts w:ascii="Times New Roman" w:eastAsia="Times New Roman" w:hAnsi="Times New Roman" w:cs="Times New Roman"/>
          <w:sz w:val="24"/>
          <w:szCs w:val="24"/>
          <w:lang w:eastAsia="ru-RU"/>
        </w:rPr>
        <w:t xml:space="preserve"> концентрата тромбоцитов, полученного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донация</w:t>
      </w:r>
      <w:proofErr w:type="spellEnd"/>
      <w:r w:rsidRPr="007D1A51">
        <w:rPr>
          <w:rFonts w:ascii="Times New Roman" w:eastAsia="Times New Roman" w:hAnsi="Times New Roman" w:cs="Times New Roman"/>
          <w:sz w:val="24"/>
          <w:szCs w:val="24"/>
          <w:lang w:eastAsia="ru-RU"/>
        </w:rPr>
        <w:t xml:space="preserve"> </w:t>
      </w:r>
      <w:proofErr w:type="spellStart"/>
      <w:r w:rsidRPr="007D1A51">
        <w:rPr>
          <w:rFonts w:ascii="Times New Roman" w:eastAsia="Times New Roman" w:hAnsi="Times New Roman" w:cs="Times New Roman"/>
          <w:sz w:val="24"/>
          <w:szCs w:val="24"/>
          <w:lang w:eastAsia="ru-RU"/>
        </w:rPr>
        <w:t>эритроцитной</w:t>
      </w:r>
      <w:proofErr w:type="spellEnd"/>
      <w:r w:rsidRPr="007D1A51">
        <w:rPr>
          <w:rFonts w:ascii="Times New Roman" w:eastAsia="Times New Roman" w:hAnsi="Times New Roman" w:cs="Times New Roman"/>
          <w:sz w:val="24"/>
          <w:szCs w:val="24"/>
          <w:lang w:eastAsia="ru-RU"/>
        </w:rPr>
        <w:t xml:space="preserve"> массы или </w:t>
      </w:r>
      <w:proofErr w:type="spellStart"/>
      <w:r w:rsidRPr="007D1A51">
        <w:rPr>
          <w:rFonts w:ascii="Times New Roman" w:eastAsia="Times New Roman" w:hAnsi="Times New Roman" w:cs="Times New Roman"/>
          <w:sz w:val="24"/>
          <w:szCs w:val="24"/>
          <w:lang w:eastAsia="ru-RU"/>
        </w:rPr>
        <w:t>эритроцитной</w:t>
      </w:r>
      <w:proofErr w:type="spellEnd"/>
      <w:r w:rsidRPr="007D1A51">
        <w:rPr>
          <w:rFonts w:ascii="Times New Roman" w:eastAsia="Times New Roman" w:hAnsi="Times New Roman" w:cs="Times New Roman"/>
          <w:sz w:val="24"/>
          <w:szCs w:val="24"/>
          <w:lang w:eastAsia="ru-RU"/>
        </w:rPr>
        <w:t xml:space="preserve"> взвеси, полученной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донация</w:t>
      </w:r>
      <w:proofErr w:type="spellEnd"/>
      <w:r w:rsidRPr="007D1A51">
        <w:rPr>
          <w:rFonts w:ascii="Times New Roman" w:eastAsia="Times New Roman" w:hAnsi="Times New Roman" w:cs="Times New Roman"/>
          <w:sz w:val="24"/>
          <w:szCs w:val="24"/>
          <w:lang w:eastAsia="ru-RU"/>
        </w:rPr>
        <w:t xml:space="preserve"> </w:t>
      </w:r>
      <w:proofErr w:type="spellStart"/>
      <w:r w:rsidRPr="007D1A51">
        <w:rPr>
          <w:rFonts w:ascii="Times New Roman" w:eastAsia="Times New Roman" w:hAnsi="Times New Roman" w:cs="Times New Roman"/>
          <w:sz w:val="24"/>
          <w:szCs w:val="24"/>
          <w:lang w:eastAsia="ru-RU"/>
        </w:rPr>
        <w:t>гранулоцитного</w:t>
      </w:r>
      <w:proofErr w:type="spellEnd"/>
      <w:r w:rsidRPr="007D1A51">
        <w:rPr>
          <w:rFonts w:ascii="Times New Roman" w:eastAsia="Times New Roman" w:hAnsi="Times New Roman" w:cs="Times New Roman"/>
          <w:sz w:val="24"/>
          <w:szCs w:val="24"/>
          <w:lang w:eastAsia="ru-RU"/>
        </w:rPr>
        <w:t xml:space="preserve"> концентрата, полученного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донация</w:t>
      </w:r>
      <w:proofErr w:type="spellEnd"/>
      <w:r w:rsidRPr="007D1A51">
        <w:rPr>
          <w:rFonts w:ascii="Times New Roman" w:eastAsia="Times New Roman" w:hAnsi="Times New Roman" w:cs="Times New Roman"/>
          <w:sz w:val="24"/>
          <w:szCs w:val="24"/>
          <w:lang w:eastAsia="ru-RU"/>
        </w:rPr>
        <w:t xml:space="preserve"> двух и более компонентов крови за одну процедуру;</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 объем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крови и (или) ее компонентов без учета количества крови, взятой для лабораторных исследований:</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донация</w:t>
      </w:r>
      <w:proofErr w:type="spellEnd"/>
      <w:r w:rsidRPr="007D1A51">
        <w:rPr>
          <w:rFonts w:ascii="Times New Roman" w:eastAsia="Times New Roman" w:hAnsi="Times New Roman" w:cs="Times New Roman"/>
          <w:sz w:val="24"/>
          <w:szCs w:val="24"/>
          <w:lang w:eastAsia="ru-RU"/>
        </w:rPr>
        <w:t xml:space="preserve"> крови - 450 мл </w:t>
      </w:r>
      <w:r w:rsidRPr="007D1A51">
        <w:rPr>
          <w:rFonts w:ascii="Times New Roman" w:eastAsia="Times New Roman" w:hAnsi="Times New Roman" w:cs="Times New Roman"/>
          <w:sz w:val="24"/>
          <w:szCs w:val="24"/>
          <w:lang w:eastAsia="ru-RU"/>
        </w:rPr>
        <w:pict>
          <v:shape id="_x0000_i1026" type="#_x0000_t75" alt="" style="width:24pt;height:24pt"/>
        </w:pict>
      </w:r>
      <w:r w:rsidRPr="007D1A51">
        <w:rPr>
          <w:rFonts w:ascii="Times New Roman" w:eastAsia="Times New Roman" w:hAnsi="Times New Roman" w:cs="Times New Roman"/>
          <w:sz w:val="24"/>
          <w:szCs w:val="24"/>
          <w:lang w:eastAsia="ru-RU"/>
        </w:rPr>
        <w:t>50 мл без учета консерванта (антикоагулянта) для мужчин не более 5 раз в год, для женщин не более 4 раз в год;</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донация</w:t>
      </w:r>
      <w:proofErr w:type="spellEnd"/>
      <w:r w:rsidRPr="007D1A51">
        <w:rPr>
          <w:rFonts w:ascii="Times New Roman" w:eastAsia="Times New Roman" w:hAnsi="Times New Roman" w:cs="Times New Roman"/>
          <w:sz w:val="24"/>
          <w:szCs w:val="24"/>
          <w:lang w:eastAsia="ru-RU"/>
        </w:rPr>
        <w:t xml:space="preserve"> плазмы - 10 мл/кг массы тела, но не более 750 мл без учета консерванта (антикоагулянта);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донация</w:t>
      </w:r>
      <w:proofErr w:type="spellEnd"/>
      <w:r w:rsidRPr="007D1A51">
        <w:rPr>
          <w:rFonts w:ascii="Times New Roman" w:eastAsia="Times New Roman" w:hAnsi="Times New Roman" w:cs="Times New Roman"/>
          <w:sz w:val="24"/>
          <w:szCs w:val="24"/>
          <w:lang w:eastAsia="ru-RU"/>
        </w:rPr>
        <w:t xml:space="preserve"> </w:t>
      </w:r>
      <w:proofErr w:type="spellStart"/>
      <w:r w:rsidRPr="007D1A51">
        <w:rPr>
          <w:rFonts w:ascii="Times New Roman" w:eastAsia="Times New Roman" w:hAnsi="Times New Roman" w:cs="Times New Roman"/>
          <w:sz w:val="24"/>
          <w:szCs w:val="24"/>
          <w:lang w:eastAsia="ru-RU"/>
        </w:rPr>
        <w:t>эритроцитной</w:t>
      </w:r>
      <w:proofErr w:type="spellEnd"/>
      <w:r w:rsidRPr="007D1A51">
        <w:rPr>
          <w:rFonts w:ascii="Times New Roman" w:eastAsia="Times New Roman" w:hAnsi="Times New Roman" w:cs="Times New Roman"/>
          <w:sz w:val="24"/>
          <w:szCs w:val="24"/>
          <w:lang w:eastAsia="ru-RU"/>
        </w:rPr>
        <w:t xml:space="preserve"> массы или взвеси, полученной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(за одну </w:t>
      </w:r>
      <w:proofErr w:type="spellStart"/>
      <w:r w:rsidRPr="007D1A51">
        <w:rPr>
          <w:rFonts w:ascii="Times New Roman" w:eastAsia="Times New Roman" w:hAnsi="Times New Roman" w:cs="Times New Roman"/>
          <w:sz w:val="24"/>
          <w:szCs w:val="24"/>
          <w:lang w:eastAsia="ru-RU"/>
        </w:rPr>
        <w:t>донацию</w:t>
      </w:r>
      <w:proofErr w:type="spellEnd"/>
      <w:r w:rsidRPr="007D1A51">
        <w:rPr>
          <w:rFonts w:ascii="Times New Roman" w:eastAsia="Times New Roman" w:hAnsi="Times New Roman" w:cs="Times New Roman"/>
          <w:sz w:val="24"/>
          <w:szCs w:val="24"/>
          <w:lang w:eastAsia="ru-RU"/>
        </w:rPr>
        <w:t>) - не более 200 мл без учета консерванта (антикоагулянта)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донация</w:t>
      </w:r>
      <w:proofErr w:type="spellEnd"/>
      <w:r w:rsidRPr="007D1A51">
        <w:rPr>
          <w:rFonts w:ascii="Times New Roman" w:eastAsia="Times New Roman" w:hAnsi="Times New Roman" w:cs="Times New Roman"/>
          <w:sz w:val="24"/>
          <w:szCs w:val="24"/>
          <w:lang w:eastAsia="ru-RU"/>
        </w:rPr>
        <w:t xml:space="preserve"> 2 единиц </w:t>
      </w:r>
      <w:proofErr w:type="spellStart"/>
      <w:r w:rsidRPr="007D1A51">
        <w:rPr>
          <w:rFonts w:ascii="Times New Roman" w:eastAsia="Times New Roman" w:hAnsi="Times New Roman" w:cs="Times New Roman"/>
          <w:sz w:val="24"/>
          <w:szCs w:val="24"/>
          <w:lang w:eastAsia="ru-RU"/>
        </w:rPr>
        <w:t>эритроцитной</w:t>
      </w:r>
      <w:proofErr w:type="spellEnd"/>
      <w:r w:rsidRPr="007D1A51">
        <w:rPr>
          <w:rFonts w:ascii="Times New Roman" w:eastAsia="Times New Roman" w:hAnsi="Times New Roman" w:cs="Times New Roman"/>
          <w:sz w:val="24"/>
          <w:szCs w:val="24"/>
          <w:lang w:eastAsia="ru-RU"/>
        </w:rPr>
        <w:t xml:space="preserve"> массы или взвеси, полученной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(за одну </w:t>
      </w:r>
      <w:proofErr w:type="spellStart"/>
      <w:r w:rsidRPr="007D1A51">
        <w:rPr>
          <w:rFonts w:ascii="Times New Roman" w:eastAsia="Times New Roman" w:hAnsi="Times New Roman" w:cs="Times New Roman"/>
          <w:sz w:val="24"/>
          <w:szCs w:val="24"/>
          <w:lang w:eastAsia="ru-RU"/>
        </w:rPr>
        <w:t>донацию</w:t>
      </w:r>
      <w:proofErr w:type="spellEnd"/>
      <w:r w:rsidRPr="007D1A51">
        <w:rPr>
          <w:rFonts w:ascii="Times New Roman" w:eastAsia="Times New Roman" w:hAnsi="Times New Roman" w:cs="Times New Roman"/>
          <w:sz w:val="24"/>
          <w:szCs w:val="24"/>
          <w:lang w:eastAsia="ru-RU"/>
        </w:rPr>
        <w:t>) - не более 400 мл без учета консерванта (антикоагулянта) не более 2 раз в год;</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донация</w:t>
      </w:r>
      <w:proofErr w:type="spellEnd"/>
      <w:r w:rsidRPr="007D1A51">
        <w:rPr>
          <w:rFonts w:ascii="Times New Roman" w:eastAsia="Times New Roman" w:hAnsi="Times New Roman" w:cs="Times New Roman"/>
          <w:sz w:val="24"/>
          <w:szCs w:val="24"/>
          <w:lang w:eastAsia="ru-RU"/>
        </w:rPr>
        <w:t xml:space="preserve"> концентрата тромбоцитов, полученного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по окончании процедуры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количество тромбоцитов в периферической крови донора не менее </w:t>
      </w:r>
      <w:r w:rsidRPr="007D1A51">
        <w:rPr>
          <w:rFonts w:ascii="Times New Roman" w:eastAsia="Times New Roman" w:hAnsi="Times New Roman" w:cs="Times New Roman"/>
          <w:sz w:val="24"/>
          <w:szCs w:val="24"/>
          <w:lang w:eastAsia="ru-RU"/>
        </w:rPr>
        <w:pict>
          <v:shape id="_x0000_i1027" type="#_x0000_t75" alt="" style="width:24pt;height:24pt"/>
        </w:pict>
      </w:r>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донация</w:t>
      </w:r>
      <w:proofErr w:type="spellEnd"/>
      <w:r w:rsidRPr="007D1A51">
        <w:rPr>
          <w:rFonts w:ascii="Times New Roman" w:eastAsia="Times New Roman" w:hAnsi="Times New Roman" w:cs="Times New Roman"/>
          <w:sz w:val="24"/>
          <w:szCs w:val="24"/>
          <w:lang w:eastAsia="ru-RU"/>
        </w:rPr>
        <w:t xml:space="preserve"> </w:t>
      </w:r>
      <w:proofErr w:type="spellStart"/>
      <w:r w:rsidRPr="007D1A51">
        <w:rPr>
          <w:rFonts w:ascii="Times New Roman" w:eastAsia="Times New Roman" w:hAnsi="Times New Roman" w:cs="Times New Roman"/>
          <w:sz w:val="24"/>
          <w:szCs w:val="24"/>
          <w:lang w:eastAsia="ru-RU"/>
        </w:rPr>
        <w:t>гранулоцитного</w:t>
      </w:r>
      <w:proofErr w:type="spellEnd"/>
      <w:r w:rsidRPr="007D1A51">
        <w:rPr>
          <w:rFonts w:ascii="Times New Roman" w:eastAsia="Times New Roman" w:hAnsi="Times New Roman" w:cs="Times New Roman"/>
          <w:sz w:val="24"/>
          <w:szCs w:val="24"/>
          <w:lang w:eastAsia="ru-RU"/>
        </w:rPr>
        <w:t xml:space="preserve"> концентрата, полученного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не менее </w:t>
      </w:r>
      <w:r w:rsidRPr="007D1A51">
        <w:rPr>
          <w:rFonts w:ascii="Times New Roman" w:eastAsia="Times New Roman" w:hAnsi="Times New Roman" w:cs="Times New Roman"/>
          <w:sz w:val="24"/>
          <w:szCs w:val="24"/>
          <w:lang w:eastAsia="ru-RU"/>
        </w:rPr>
        <w:pict>
          <v:shape id="_x0000_i1028" type="#_x0000_t75" alt="" style="width:24pt;height:24pt"/>
        </w:pict>
      </w:r>
      <w:r w:rsidRPr="007D1A51">
        <w:rPr>
          <w:rFonts w:ascii="Times New Roman" w:eastAsia="Times New Roman" w:hAnsi="Times New Roman" w:cs="Times New Roman"/>
          <w:sz w:val="24"/>
          <w:szCs w:val="24"/>
          <w:lang w:eastAsia="ru-RU"/>
        </w:rPr>
        <w:t xml:space="preserve">клеток не более 3 </w:t>
      </w:r>
      <w:proofErr w:type="spellStart"/>
      <w:r w:rsidRPr="007D1A51">
        <w:rPr>
          <w:rFonts w:ascii="Times New Roman" w:eastAsia="Times New Roman" w:hAnsi="Times New Roman" w:cs="Times New Roman"/>
          <w:sz w:val="24"/>
          <w:szCs w:val="24"/>
          <w:lang w:eastAsia="ru-RU"/>
        </w:rPr>
        <w:t>донаций</w:t>
      </w:r>
      <w:proofErr w:type="spellEnd"/>
      <w:r w:rsidRPr="007D1A51">
        <w:rPr>
          <w:rFonts w:ascii="Times New Roman" w:eastAsia="Times New Roman" w:hAnsi="Times New Roman" w:cs="Times New Roman"/>
          <w:sz w:val="24"/>
          <w:szCs w:val="24"/>
          <w:lang w:eastAsia="ru-RU"/>
        </w:rPr>
        <w:t xml:space="preserve"> в год.</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2. Объем плазмы, заготовленной от донора за один календарный год - не более 16 литров (без учета количества консерванта и крови, взятой для лабораторных исследований).</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 Максимально допустимое число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крови у мужчин 5, у женщин 4 за один год </w:t>
      </w:r>
      <w:proofErr w:type="gramStart"/>
      <w:r w:rsidRPr="007D1A51">
        <w:rPr>
          <w:rFonts w:ascii="Times New Roman" w:eastAsia="Times New Roman" w:hAnsi="Times New Roman" w:cs="Times New Roman"/>
          <w:sz w:val="24"/>
          <w:szCs w:val="24"/>
          <w:lang w:eastAsia="ru-RU"/>
        </w:rPr>
        <w:t>с даты первой</w:t>
      </w:r>
      <w:proofErr w:type="gramEnd"/>
      <w:r w:rsidRPr="007D1A51">
        <w:rPr>
          <w:rFonts w:ascii="Times New Roman" w:eastAsia="Times New Roman" w:hAnsi="Times New Roman" w:cs="Times New Roman"/>
          <w:sz w:val="24"/>
          <w:szCs w:val="24"/>
          <w:lang w:eastAsia="ru-RU"/>
        </w:rPr>
        <w:t xml:space="preserve">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4.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двух и более компонентов крови за одну процедуру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допускается в суммарном объеме, не превышающем 750 мл (из них не более 400 мл </w:t>
      </w:r>
      <w:proofErr w:type="spellStart"/>
      <w:r w:rsidRPr="007D1A51">
        <w:rPr>
          <w:rFonts w:ascii="Times New Roman" w:eastAsia="Times New Roman" w:hAnsi="Times New Roman" w:cs="Times New Roman"/>
          <w:sz w:val="24"/>
          <w:szCs w:val="24"/>
          <w:lang w:eastAsia="ru-RU"/>
        </w:rPr>
        <w:t>эритроцитной</w:t>
      </w:r>
      <w:proofErr w:type="spellEnd"/>
      <w:r w:rsidRPr="007D1A51">
        <w:rPr>
          <w:rFonts w:ascii="Times New Roman" w:eastAsia="Times New Roman" w:hAnsi="Times New Roman" w:cs="Times New Roman"/>
          <w:sz w:val="24"/>
          <w:szCs w:val="24"/>
          <w:lang w:eastAsia="ru-RU"/>
        </w:rPr>
        <w:t xml:space="preserve"> массы или взвеси, не более 700 мл плазмы), без учета объема консерванта.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Приложение № 6</w:t>
      </w:r>
      <w:r w:rsidRPr="007D1A51">
        <w:rPr>
          <w:rFonts w:ascii="Times New Roman" w:eastAsia="Times New Roman" w:hAnsi="Times New Roman" w:cs="Times New Roman"/>
          <w:sz w:val="24"/>
          <w:szCs w:val="24"/>
          <w:lang w:eastAsia="ru-RU"/>
        </w:rPr>
        <w:br/>
        <w:t xml:space="preserve">к </w:t>
      </w:r>
      <w:hyperlink r:id="rId40" w:anchor="1000" w:history="1">
        <w:r w:rsidRPr="007D1A51">
          <w:rPr>
            <w:rFonts w:ascii="Times New Roman" w:eastAsia="Times New Roman" w:hAnsi="Times New Roman" w:cs="Times New Roman"/>
            <w:color w:val="0000FF"/>
            <w:sz w:val="24"/>
            <w:szCs w:val="24"/>
            <w:u w:val="single"/>
            <w:lang w:eastAsia="ru-RU"/>
          </w:rPr>
          <w:t>Порядку</w:t>
        </w:r>
      </w:hyperlink>
      <w:r w:rsidRPr="007D1A51">
        <w:rPr>
          <w:rFonts w:ascii="Times New Roman" w:eastAsia="Times New Roman" w:hAnsi="Times New Roman" w:cs="Times New Roman"/>
          <w:sz w:val="24"/>
          <w:szCs w:val="24"/>
          <w:lang w:eastAsia="ru-RU"/>
        </w:rPr>
        <w:t xml:space="preserve"> прохождения донорами</w:t>
      </w:r>
      <w:r w:rsidRPr="007D1A51">
        <w:rPr>
          <w:rFonts w:ascii="Times New Roman" w:eastAsia="Times New Roman" w:hAnsi="Times New Roman" w:cs="Times New Roman"/>
          <w:sz w:val="24"/>
          <w:szCs w:val="24"/>
          <w:lang w:eastAsia="ru-RU"/>
        </w:rPr>
        <w:br/>
        <w:t>медицинского обследования,</w:t>
      </w:r>
      <w:r w:rsidRPr="007D1A51">
        <w:rPr>
          <w:rFonts w:ascii="Times New Roman" w:eastAsia="Times New Roman" w:hAnsi="Times New Roman" w:cs="Times New Roman"/>
          <w:sz w:val="24"/>
          <w:szCs w:val="24"/>
          <w:lang w:eastAsia="ru-RU"/>
        </w:rPr>
        <w:br/>
        <w:t xml:space="preserve">утвержденному </w:t>
      </w:r>
      <w:hyperlink r:id="rId41" w:anchor="0" w:history="1">
        <w:r w:rsidRPr="007D1A51">
          <w:rPr>
            <w:rFonts w:ascii="Times New Roman" w:eastAsia="Times New Roman" w:hAnsi="Times New Roman" w:cs="Times New Roman"/>
            <w:color w:val="0000FF"/>
            <w:sz w:val="24"/>
            <w:szCs w:val="24"/>
            <w:u w:val="single"/>
            <w:lang w:eastAsia="ru-RU"/>
          </w:rPr>
          <w:t>приказом</w:t>
        </w:r>
      </w:hyperlink>
      <w:r w:rsidRPr="007D1A51">
        <w:rPr>
          <w:rFonts w:ascii="Times New Roman" w:eastAsia="Times New Roman" w:hAnsi="Times New Roman" w:cs="Times New Roman"/>
          <w:sz w:val="24"/>
          <w:szCs w:val="24"/>
          <w:lang w:eastAsia="ru-RU"/>
        </w:rPr>
        <w:t xml:space="preserve"> Минздрава России</w:t>
      </w:r>
      <w:r w:rsidRPr="007D1A51">
        <w:rPr>
          <w:rFonts w:ascii="Times New Roman" w:eastAsia="Times New Roman" w:hAnsi="Times New Roman" w:cs="Times New Roman"/>
          <w:sz w:val="24"/>
          <w:szCs w:val="24"/>
          <w:lang w:eastAsia="ru-RU"/>
        </w:rPr>
        <w:br/>
        <w:t>от 28 октября 2020 г. № 1166н</w:t>
      </w:r>
    </w:p>
    <w:p w:rsidR="007D1A51" w:rsidRPr="007D1A51" w:rsidRDefault="007D1A51" w:rsidP="007D1A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1A51">
        <w:rPr>
          <w:rFonts w:ascii="Times New Roman" w:eastAsia="Times New Roman" w:hAnsi="Times New Roman" w:cs="Times New Roman"/>
          <w:b/>
          <w:bCs/>
          <w:sz w:val="27"/>
          <w:szCs w:val="27"/>
          <w:lang w:eastAsia="ru-RU"/>
        </w:rPr>
        <w:t>Нормы</w:t>
      </w:r>
      <w:r w:rsidRPr="007D1A51">
        <w:rPr>
          <w:rFonts w:ascii="Times New Roman" w:eastAsia="Times New Roman" w:hAnsi="Times New Roman" w:cs="Times New Roman"/>
          <w:b/>
          <w:bCs/>
          <w:sz w:val="27"/>
          <w:szCs w:val="27"/>
          <w:lang w:eastAsia="ru-RU"/>
        </w:rPr>
        <w:br/>
        <w:t xml:space="preserve">состава и биохимических показателей периферической крови для допуска донора к </w:t>
      </w:r>
      <w:proofErr w:type="spellStart"/>
      <w:r w:rsidRPr="007D1A51">
        <w:rPr>
          <w:rFonts w:ascii="Times New Roman" w:eastAsia="Times New Roman" w:hAnsi="Times New Roman" w:cs="Times New Roman"/>
          <w:b/>
          <w:bCs/>
          <w:sz w:val="27"/>
          <w:szCs w:val="27"/>
          <w:lang w:eastAsia="ru-RU"/>
        </w:rPr>
        <w:t>донации</w:t>
      </w:r>
      <w:proofErr w:type="spellEnd"/>
    </w:p>
    <w:tbl>
      <w:tblPr>
        <w:tblW w:w="0" w:type="auto"/>
        <w:tblCellSpacing w:w="15" w:type="dxa"/>
        <w:tblCellMar>
          <w:top w:w="15" w:type="dxa"/>
          <w:left w:w="15" w:type="dxa"/>
          <w:bottom w:w="15" w:type="dxa"/>
          <w:right w:w="15" w:type="dxa"/>
        </w:tblCellMar>
        <w:tblLook w:val="04A0"/>
      </w:tblPr>
      <w:tblGrid>
        <w:gridCol w:w="720"/>
        <w:gridCol w:w="3217"/>
        <w:gridCol w:w="5508"/>
      </w:tblGrid>
      <w:tr w:rsidR="007D1A51" w:rsidRPr="007D1A51" w:rsidTr="007D1A51">
        <w:trPr>
          <w:tblCellSpacing w:w="15" w:type="dxa"/>
        </w:trPr>
        <w:tc>
          <w:tcPr>
            <w:tcW w:w="0" w:type="auto"/>
            <w:hideMark/>
          </w:tcPr>
          <w:p w:rsidR="007D1A51" w:rsidRPr="007D1A51" w:rsidRDefault="007D1A51" w:rsidP="007D1A51">
            <w:pPr>
              <w:spacing w:after="0" w:line="240" w:lineRule="auto"/>
              <w:jc w:val="center"/>
              <w:rPr>
                <w:rFonts w:ascii="Times New Roman" w:eastAsia="Times New Roman" w:hAnsi="Times New Roman" w:cs="Times New Roman"/>
                <w:b/>
                <w:bCs/>
                <w:sz w:val="24"/>
                <w:szCs w:val="24"/>
                <w:lang w:eastAsia="ru-RU"/>
              </w:rPr>
            </w:pPr>
            <w:r w:rsidRPr="007D1A51">
              <w:rPr>
                <w:rFonts w:ascii="Times New Roman" w:eastAsia="Times New Roman" w:hAnsi="Times New Roman" w:cs="Times New Roman"/>
                <w:b/>
                <w:bCs/>
                <w:sz w:val="24"/>
                <w:szCs w:val="24"/>
                <w:lang w:eastAsia="ru-RU"/>
              </w:rPr>
              <w:t>№ </w:t>
            </w:r>
            <w:proofErr w:type="spellStart"/>
            <w:proofErr w:type="gramStart"/>
            <w:r w:rsidRPr="007D1A51">
              <w:rPr>
                <w:rFonts w:ascii="Times New Roman" w:eastAsia="Times New Roman" w:hAnsi="Times New Roman" w:cs="Times New Roman"/>
                <w:b/>
                <w:bCs/>
                <w:sz w:val="24"/>
                <w:szCs w:val="24"/>
                <w:lang w:eastAsia="ru-RU"/>
              </w:rPr>
              <w:t>п</w:t>
            </w:r>
            <w:proofErr w:type="spellEnd"/>
            <w:proofErr w:type="gramEnd"/>
            <w:r w:rsidRPr="007D1A51">
              <w:rPr>
                <w:rFonts w:ascii="Times New Roman" w:eastAsia="Times New Roman" w:hAnsi="Times New Roman" w:cs="Times New Roman"/>
                <w:b/>
                <w:bCs/>
                <w:sz w:val="24"/>
                <w:szCs w:val="24"/>
                <w:lang w:eastAsia="ru-RU"/>
              </w:rPr>
              <w:t>/</w:t>
            </w:r>
            <w:proofErr w:type="spellStart"/>
            <w:r w:rsidRPr="007D1A51">
              <w:rPr>
                <w:rFonts w:ascii="Times New Roman" w:eastAsia="Times New Roman" w:hAnsi="Times New Roman" w:cs="Times New Roman"/>
                <w:b/>
                <w:bCs/>
                <w:sz w:val="24"/>
                <w:szCs w:val="24"/>
                <w:lang w:eastAsia="ru-RU"/>
              </w:rPr>
              <w:t>п</w:t>
            </w:r>
            <w:proofErr w:type="spellEnd"/>
            <w:r w:rsidRPr="007D1A51">
              <w:rPr>
                <w:rFonts w:ascii="Times New Roman" w:eastAsia="Times New Roman" w:hAnsi="Times New Roman" w:cs="Times New Roman"/>
                <w:b/>
                <w:bCs/>
                <w:sz w:val="24"/>
                <w:szCs w:val="24"/>
                <w:lang w:eastAsia="ru-RU"/>
              </w:rPr>
              <w:t xml:space="preserve"> </w:t>
            </w:r>
          </w:p>
        </w:tc>
        <w:tc>
          <w:tcPr>
            <w:tcW w:w="0" w:type="auto"/>
            <w:hideMark/>
          </w:tcPr>
          <w:p w:rsidR="007D1A51" w:rsidRPr="007D1A51" w:rsidRDefault="007D1A51" w:rsidP="007D1A51">
            <w:pPr>
              <w:spacing w:after="0" w:line="240" w:lineRule="auto"/>
              <w:jc w:val="center"/>
              <w:rPr>
                <w:rFonts w:ascii="Times New Roman" w:eastAsia="Times New Roman" w:hAnsi="Times New Roman" w:cs="Times New Roman"/>
                <w:b/>
                <w:bCs/>
                <w:sz w:val="24"/>
                <w:szCs w:val="24"/>
                <w:lang w:eastAsia="ru-RU"/>
              </w:rPr>
            </w:pPr>
            <w:r w:rsidRPr="007D1A51">
              <w:rPr>
                <w:rFonts w:ascii="Times New Roman" w:eastAsia="Times New Roman" w:hAnsi="Times New Roman" w:cs="Times New Roman"/>
                <w:b/>
                <w:bCs/>
                <w:sz w:val="24"/>
                <w:szCs w:val="24"/>
                <w:lang w:eastAsia="ru-RU"/>
              </w:rPr>
              <w:t xml:space="preserve">Наименование показателя </w:t>
            </w:r>
          </w:p>
        </w:tc>
        <w:tc>
          <w:tcPr>
            <w:tcW w:w="0" w:type="auto"/>
            <w:hideMark/>
          </w:tcPr>
          <w:p w:rsidR="007D1A51" w:rsidRPr="007D1A51" w:rsidRDefault="007D1A51" w:rsidP="007D1A51">
            <w:pPr>
              <w:spacing w:after="0" w:line="240" w:lineRule="auto"/>
              <w:jc w:val="center"/>
              <w:rPr>
                <w:rFonts w:ascii="Times New Roman" w:eastAsia="Times New Roman" w:hAnsi="Times New Roman" w:cs="Times New Roman"/>
                <w:b/>
                <w:bCs/>
                <w:sz w:val="24"/>
                <w:szCs w:val="24"/>
                <w:lang w:eastAsia="ru-RU"/>
              </w:rPr>
            </w:pPr>
            <w:r w:rsidRPr="007D1A51">
              <w:rPr>
                <w:rFonts w:ascii="Times New Roman" w:eastAsia="Times New Roman" w:hAnsi="Times New Roman" w:cs="Times New Roman"/>
                <w:b/>
                <w:bCs/>
                <w:sz w:val="24"/>
                <w:szCs w:val="24"/>
                <w:lang w:eastAsia="ru-RU"/>
              </w:rPr>
              <w:t xml:space="preserve">Допустимые пределы значений показателей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Гемоглобин: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мужчины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130 г/л и более.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женщины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120 г/л и более.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Гематокрит: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мужчины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0,40 и более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женщины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0,38 и более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Количество тромбоцитов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от </w:t>
            </w:r>
            <w:r w:rsidRPr="007D1A51">
              <w:rPr>
                <w:rFonts w:ascii="Times New Roman" w:eastAsia="Times New Roman" w:hAnsi="Times New Roman" w:cs="Times New Roman"/>
                <w:sz w:val="24"/>
                <w:szCs w:val="24"/>
                <w:lang w:eastAsia="ru-RU"/>
              </w:rPr>
              <w:pict>
                <v:shape id="_x0000_i1029" type="#_x0000_t75" alt="" style="width:24pt;height:24pt"/>
              </w:pic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Количество эритроцитов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мужчины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pict>
                <v:shape id="_x0000_i1030" type="#_x0000_t75" alt="" style="width:24pt;height:24pt"/>
              </w:pict>
            </w:r>
            <w:r w:rsidRPr="007D1A51">
              <w:rPr>
                <w:rFonts w:ascii="Times New Roman" w:eastAsia="Times New Roman" w:hAnsi="Times New Roman" w:cs="Times New Roman"/>
                <w:sz w:val="24"/>
                <w:szCs w:val="24"/>
                <w:lang w:eastAsia="ru-RU"/>
              </w:rPr>
              <w:t xml:space="preserve">и более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женщины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pict>
                <v:shape id="_x0000_i1031" type="#_x0000_t75" alt="" style="width:24pt;height:24pt"/>
              </w:pict>
            </w:r>
            <w:r w:rsidRPr="007D1A51">
              <w:rPr>
                <w:rFonts w:ascii="Times New Roman" w:eastAsia="Times New Roman" w:hAnsi="Times New Roman" w:cs="Times New Roman"/>
                <w:sz w:val="24"/>
                <w:szCs w:val="24"/>
                <w:lang w:eastAsia="ru-RU"/>
              </w:rPr>
              <w:t xml:space="preserve">и более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5.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Количество лейкоцитов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от </w:t>
            </w:r>
            <w:r w:rsidRPr="007D1A51">
              <w:rPr>
                <w:rFonts w:ascii="Times New Roman" w:eastAsia="Times New Roman" w:hAnsi="Times New Roman" w:cs="Times New Roman"/>
                <w:sz w:val="24"/>
                <w:szCs w:val="24"/>
                <w:lang w:eastAsia="ru-RU"/>
              </w:rPr>
              <w:pict>
                <v:shape id="_x0000_i1032" type="#_x0000_t75" alt="" style="width:24pt;height:24pt"/>
              </w:pict>
            </w:r>
            <w:r w:rsidRPr="007D1A51">
              <w:rPr>
                <w:rFonts w:ascii="Times New Roman" w:eastAsia="Times New Roman" w:hAnsi="Times New Roman" w:cs="Times New Roman"/>
                <w:sz w:val="24"/>
                <w:szCs w:val="24"/>
                <w:lang w:eastAsia="ru-RU"/>
              </w:rPr>
              <w:t xml:space="preserve">до </w:t>
            </w:r>
            <w:r w:rsidRPr="007D1A51">
              <w:rPr>
                <w:rFonts w:ascii="Times New Roman" w:eastAsia="Times New Roman" w:hAnsi="Times New Roman" w:cs="Times New Roman"/>
                <w:sz w:val="24"/>
                <w:szCs w:val="24"/>
                <w:lang w:eastAsia="ru-RU"/>
              </w:rPr>
              <w:pict>
                <v:shape id="_x0000_i1033" type="#_x0000_t75" alt="" style="width:24pt;height:24pt"/>
              </w:pic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6.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Общий белок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от 65 г/л до 85 г/л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7.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Соотношение белковых фракций (альбумина, глобулинов)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отсутствие отклонений от нормативных значений, указанных в инструкциях к используемым наборам реагентов и методам </w:t>
            </w:r>
          </w:p>
        </w:tc>
      </w:tr>
    </w:tbl>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Приложение № 7</w:t>
      </w:r>
      <w:r w:rsidRPr="007D1A51">
        <w:rPr>
          <w:rFonts w:ascii="Times New Roman" w:eastAsia="Times New Roman" w:hAnsi="Times New Roman" w:cs="Times New Roman"/>
          <w:sz w:val="24"/>
          <w:szCs w:val="24"/>
          <w:lang w:eastAsia="ru-RU"/>
        </w:rPr>
        <w:br/>
        <w:t xml:space="preserve">к </w:t>
      </w:r>
      <w:hyperlink r:id="rId42" w:anchor="1000" w:history="1">
        <w:r w:rsidRPr="007D1A51">
          <w:rPr>
            <w:rFonts w:ascii="Times New Roman" w:eastAsia="Times New Roman" w:hAnsi="Times New Roman" w:cs="Times New Roman"/>
            <w:color w:val="0000FF"/>
            <w:sz w:val="24"/>
            <w:szCs w:val="24"/>
            <w:u w:val="single"/>
            <w:lang w:eastAsia="ru-RU"/>
          </w:rPr>
          <w:t>Порядку</w:t>
        </w:r>
      </w:hyperlink>
      <w:r w:rsidRPr="007D1A51">
        <w:rPr>
          <w:rFonts w:ascii="Times New Roman" w:eastAsia="Times New Roman" w:hAnsi="Times New Roman" w:cs="Times New Roman"/>
          <w:sz w:val="24"/>
          <w:szCs w:val="24"/>
          <w:lang w:eastAsia="ru-RU"/>
        </w:rPr>
        <w:t xml:space="preserve"> прохождения донорами</w:t>
      </w:r>
      <w:r w:rsidRPr="007D1A51">
        <w:rPr>
          <w:rFonts w:ascii="Times New Roman" w:eastAsia="Times New Roman" w:hAnsi="Times New Roman" w:cs="Times New Roman"/>
          <w:sz w:val="24"/>
          <w:szCs w:val="24"/>
          <w:lang w:eastAsia="ru-RU"/>
        </w:rPr>
        <w:br/>
        <w:t>медицинского обследования,</w:t>
      </w:r>
      <w:r w:rsidRPr="007D1A51">
        <w:rPr>
          <w:rFonts w:ascii="Times New Roman" w:eastAsia="Times New Roman" w:hAnsi="Times New Roman" w:cs="Times New Roman"/>
          <w:sz w:val="24"/>
          <w:szCs w:val="24"/>
          <w:lang w:eastAsia="ru-RU"/>
        </w:rPr>
        <w:br/>
        <w:t xml:space="preserve">утвержденному </w:t>
      </w:r>
      <w:hyperlink r:id="rId43" w:anchor="0" w:history="1">
        <w:r w:rsidRPr="007D1A51">
          <w:rPr>
            <w:rFonts w:ascii="Times New Roman" w:eastAsia="Times New Roman" w:hAnsi="Times New Roman" w:cs="Times New Roman"/>
            <w:color w:val="0000FF"/>
            <w:sz w:val="24"/>
            <w:szCs w:val="24"/>
            <w:u w:val="single"/>
            <w:lang w:eastAsia="ru-RU"/>
          </w:rPr>
          <w:t>приказом</w:t>
        </w:r>
      </w:hyperlink>
      <w:r w:rsidRPr="007D1A51">
        <w:rPr>
          <w:rFonts w:ascii="Times New Roman" w:eastAsia="Times New Roman" w:hAnsi="Times New Roman" w:cs="Times New Roman"/>
          <w:sz w:val="24"/>
          <w:szCs w:val="24"/>
          <w:lang w:eastAsia="ru-RU"/>
        </w:rPr>
        <w:t xml:space="preserve"> Минздрава России</w:t>
      </w:r>
      <w:r w:rsidRPr="007D1A51">
        <w:rPr>
          <w:rFonts w:ascii="Times New Roman" w:eastAsia="Times New Roman" w:hAnsi="Times New Roman" w:cs="Times New Roman"/>
          <w:sz w:val="24"/>
          <w:szCs w:val="24"/>
          <w:lang w:eastAsia="ru-RU"/>
        </w:rPr>
        <w:br/>
        <w:t>от 28 октября 2020 г. № 1166н</w:t>
      </w:r>
    </w:p>
    <w:p w:rsidR="007D1A51" w:rsidRPr="007D1A51" w:rsidRDefault="007D1A51" w:rsidP="007D1A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1A51">
        <w:rPr>
          <w:rFonts w:ascii="Times New Roman" w:eastAsia="Times New Roman" w:hAnsi="Times New Roman" w:cs="Times New Roman"/>
          <w:b/>
          <w:bCs/>
          <w:sz w:val="27"/>
          <w:szCs w:val="27"/>
          <w:lang w:eastAsia="ru-RU"/>
        </w:rPr>
        <w:t>Интервал между видами донорства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 xml:space="preserve">Интервал рассчитывается в календарных днях между </w:t>
      </w:r>
      <w:proofErr w:type="gramStart"/>
      <w:r w:rsidRPr="007D1A51">
        <w:rPr>
          <w:rFonts w:ascii="Times New Roman" w:eastAsia="Times New Roman" w:hAnsi="Times New Roman" w:cs="Times New Roman"/>
          <w:sz w:val="24"/>
          <w:szCs w:val="24"/>
          <w:lang w:eastAsia="ru-RU"/>
        </w:rPr>
        <w:t>настоящей</w:t>
      </w:r>
      <w:proofErr w:type="gramEnd"/>
      <w:r w:rsidRPr="007D1A51">
        <w:rPr>
          <w:rFonts w:ascii="Times New Roman" w:eastAsia="Times New Roman" w:hAnsi="Times New Roman" w:cs="Times New Roman"/>
          <w:sz w:val="24"/>
          <w:szCs w:val="24"/>
          <w:lang w:eastAsia="ru-RU"/>
        </w:rPr>
        <w:t xml:space="preserve"> и предыдущей </w:t>
      </w:r>
      <w:proofErr w:type="spellStart"/>
      <w:r w:rsidRPr="007D1A51">
        <w:rPr>
          <w:rFonts w:ascii="Times New Roman" w:eastAsia="Times New Roman" w:hAnsi="Times New Roman" w:cs="Times New Roman"/>
          <w:sz w:val="24"/>
          <w:szCs w:val="24"/>
          <w:lang w:eastAsia="ru-RU"/>
        </w:rPr>
        <w:t>донациями</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В случае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двух и более компонентов крови за одну процедуру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интервал между </w:t>
      </w:r>
      <w:proofErr w:type="spellStart"/>
      <w:r w:rsidRPr="007D1A51">
        <w:rPr>
          <w:rFonts w:ascii="Times New Roman" w:eastAsia="Times New Roman" w:hAnsi="Times New Roman" w:cs="Times New Roman"/>
          <w:sz w:val="24"/>
          <w:szCs w:val="24"/>
          <w:lang w:eastAsia="ru-RU"/>
        </w:rPr>
        <w:t>донациями</w:t>
      </w:r>
      <w:proofErr w:type="spellEnd"/>
      <w:r w:rsidRPr="007D1A51">
        <w:rPr>
          <w:rFonts w:ascii="Times New Roman" w:eastAsia="Times New Roman" w:hAnsi="Times New Roman" w:cs="Times New Roman"/>
          <w:sz w:val="24"/>
          <w:szCs w:val="24"/>
          <w:lang w:eastAsia="ru-RU"/>
        </w:rPr>
        <w:t xml:space="preserve"> определяется наибольшим интервалом для компонента в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1716"/>
        <w:gridCol w:w="640"/>
        <w:gridCol w:w="1544"/>
        <w:gridCol w:w="1544"/>
        <w:gridCol w:w="768"/>
        <w:gridCol w:w="1489"/>
        <w:gridCol w:w="1744"/>
      </w:tblGrid>
      <w:tr w:rsidR="007D1A51" w:rsidRPr="007D1A51" w:rsidTr="007D1A51">
        <w:trPr>
          <w:tblCellSpacing w:w="15" w:type="dxa"/>
        </w:trPr>
        <w:tc>
          <w:tcPr>
            <w:tcW w:w="0" w:type="auto"/>
            <w:vMerge w:val="restart"/>
            <w:hideMark/>
          </w:tcPr>
          <w:p w:rsidR="007D1A51" w:rsidRPr="007D1A51" w:rsidRDefault="007D1A51" w:rsidP="007D1A51">
            <w:pPr>
              <w:spacing w:after="0" w:line="240" w:lineRule="auto"/>
              <w:jc w:val="center"/>
              <w:rPr>
                <w:rFonts w:ascii="Times New Roman" w:eastAsia="Times New Roman" w:hAnsi="Times New Roman" w:cs="Times New Roman"/>
                <w:b/>
                <w:bCs/>
                <w:sz w:val="24"/>
                <w:szCs w:val="24"/>
                <w:lang w:eastAsia="ru-RU"/>
              </w:rPr>
            </w:pPr>
            <w:r w:rsidRPr="007D1A51">
              <w:rPr>
                <w:rFonts w:ascii="Times New Roman" w:eastAsia="Times New Roman" w:hAnsi="Times New Roman" w:cs="Times New Roman"/>
                <w:b/>
                <w:bCs/>
                <w:sz w:val="24"/>
                <w:szCs w:val="24"/>
                <w:lang w:eastAsia="ru-RU"/>
              </w:rPr>
              <w:t xml:space="preserve">Предыдущая </w:t>
            </w:r>
            <w:proofErr w:type="spellStart"/>
            <w:r w:rsidRPr="007D1A51">
              <w:rPr>
                <w:rFonts w:ascii="Times New Roman" w:eastAsia="Times New Roman" w:hAnsi="Times New Roman" w:cs="Times New Roman"/>
                <w:b/>
                <w:bCs/>
                <w:sz w:val="24"/>
                <w:szCs w:val="24"/>
                <w:lang w:eastAsia="ru-RU"/>
              </w:rPr>
              <w:t>донация</w:t>
            </w:r>
            <w:proofErr w:type="spellEnd"/>
            <w:r w:rsidRPr="007D1A51">
              <w:rPr>
                <w:rFonts w:ascii="Times New Roman" w:eastAsia="Times New Roman" w:hAnsi="Times New Roman" w:cs="Times New Roman"/>
                <w:b/>
                <w:bCs/>
                <w:sz w:val="24"/>
                <w:szCs w:val="24"/>
                <w:lang w:eastAsia="ru-RU"/>
              </w:rPr>
              <w:t xml:space="preserve"> </w:t>
            </w:r>
          </w:p>
        </w:tc>
        <w:tc>
          <w:tcPr>
            <w:tcW w:w="0" w:type="auto"/>
            <w:gridSpan w:val="6"/>
            <w:hideMark/>
          </w:tcPr>
          <w:p w:rsidR="007D1A51" w:rsidRPr="007D1A51" w:rsidRDefault="007D1A51" w:rsidP="007D1A51">
            <w:pPr>
              <w:spacing w:after="0" w:line="240" w:lineRule="auto"/>
              <w:jc w:val="center"/>
              <w:rPr>
                <w:rFonts w:ascii="Times New Roman" w:eastAsia="Times New Roman" w:hAnsi="Times New Roman" w:cs="Times New Roman"/>
                <w:b/>
                <w:bCs/>
                <w:sz w:val="24"/>
                <w:szCs w:val="24"/>
                <w:lang w:eastAsia="ru-RU"/>
              </w:rPr>
            </w:pPr>
            <w:r w:rsidRPr="007D1A51">
              <w:rPr>
                <w:rFonts w:ascii="Times New Roman" w:eastAsia="Times New Roman" w:hAnsi="Times New Roman" w:cs="Times New Roman"/>
                <w:b/>
                <w:bCs/>
                <w:sz w:val="24"/>
                <w:szCs w:val="24"/>
                <w:lang w:eastAsia="ru-RU"/>
              </w:rPr>
              <w:t xml:space="preserve">Настоящая </w:t>
            </w:r>
            <w:proofErr w:type="spellStart"/>
            <w:r w:rsidRPr="007D1A51">
              <w:rPr>
                <w:rFonts w:ascii="Times New Roman" w:eastAsia="Times New Roman" w:hAnsi="Times New Roman" w:cs="Times New Roman"/>
                <w:b/>
                <w:bCs/>
                <w:sz w:val="24"/>
                <w:szCs w:val="24"/>
                <w:lang w:eastAsia="ru-RU"/>
              </w:rPr>
              <w:t>донация</w:t>
            </w:r>
            <w:proofErr w:type="spellEnd"/>
            <w:r w:rsidRPr="007D1A51">
              <w:rPr>
                <w:rFonts w:ascii="Times New Roman" w:eastAsia="Times New Roman" w:hAnsi="Times New Roman" w:cs="Times New Roman"/>
                <w:b/>
                <w:bCs/>
                <w:sz w:val="24"/>
                <w:szCs w:val="24"/>
                <w:lang w:eastAsia="ru-RU"/>
              </w:rPr>
              <w:t xml:space="preserve"> </w:t>
            </w:r>
          </w:p>
        </w:tc>
      </w:tr>
      <w:tr w:rsidR="007D1A51" w:rsidRPr="007D1A51" w:rsidTr="007D1A51">
        <w:trPr>
          <w:tblCellSpacing w:w="15" w:type="dxa"/>
        </w:trPr>
        <w:tc>
          <w:tcPr>
            <w:tcW w:w="0" w:type="auto"/>
            <w:vMerge/>
            <w:vAlign w:val="center"/>
            <w:hideMark/>
          </w:tcPr>
          <w:p w:rsidR="007D1A51" w:rsidRPr="007D1A51" w:rsidRDefault="007D1A51" w:rsidP="007D1A51">
            <w:pPr>
              <w:spacing w:after="0" w:line="240" w:lineRule="auto"/>
              <w:rPr>
                <w:rFonts w:ascii="Times New Roman" w:eastAsia="Times New Roman" w:hAnsi="Times New Roman" w:cs="Times New Roman"/>
                <w:b/>
                <w:bCs/>
                <w:sz w:val="24"/>
                <w:szCs w:val="24"/>
                <w:lang w:eastAsia="ru-RU"/>
              </w:rPr>
            </w:pP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кровь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 единица </w:t>
            </w:r>
            <w:proofErr w:type="spellStart"/>
            <w:r w:rsidRPr="007D1A51">
              <w:rPr>
                <w:rFonts w:ascii="Times New Roman" w:eastAsia="Times New Roman" w:hAnsi="Times New Roman" w:cs="Times New Roman"/>
                <w:sz w:val="24"/>
                <w:szCs w:val="24"/>
                <w:lang w:eastAsia="ru-RU"/>
              </w:rPr>
              <w:t>эритроцитной</w:t>
            </w:r>
            <w:proofErr w:type="spellEnd"/>
            <w:r w:rsidRPr="007D1A51">
              <w:rPr>
                <w:rFonts w:ascii="Times New Roman" w:eastAsia="Times New Roman" w:hAnsi="Times New Roman" w:cs="Times New Roman"/>
                <w:sz w:val="24"/>
                <w:szCs w:val="24"/>
                <w:lang w:eastAsia="ru-RU"/>
              </w:rPr>
              <w:t xml:space="preserve"> массы или взвеси, полученной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 единицы </w:t>
            </w:r>
            <w:proofErr w:type="spellStart"/>
            <w:r w:rsidRPr="007D1A51">
              <w:rPr>
                <w:rFonts w:ascii="Times New Roman" w:eastAsia="Times New Roman" w:hAnsi="Times New Roman" w:cs="Times New Roman"/>
                <w:sz w:val="24"/>
                <w:szCs w:val="24"/>
                <w:lang w:eastAsia="ru-RU"/>
              </w:rPr>
              <w:t>эритроцитной</w:t>
            </w:r>
            <w:proofErr w:type="spellEnd"/>
            <w:r w:rsidRPr="007D1A51">
              <w:rPr>
                <w:rFonts w:ascii="Times New Roman" w:eastAsia="Times New Roman" w:hAnsi="Times New Roman" w:cs="Times New Roman"/>
                <w:sz w:val="24"/>
                <w:szCs w:val="24"/>
                <w:lang w:eastAsia="ru-RU"/>
              </w:rPr>
              <w:t xml:space="preserve"> массы или взвеси, полученной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плазма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концентрат тромбоцитов, полученный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Гранулоцитный</w:t>
            </w:r>
            <w:proofErr w:type="spellEnd"/>
            <w:r w:rsidRPr="007D1A51">
              <w:rPr>
                <w:rFonts w:ascii="Times New Roman" w:eastAsia="Times New Roman" w:hAnsi="Times New Roman" w:cs="Times New Roman"/>
                <w:sz w:val="24"/>
                <w:szCs w:val="24"/>
                <w:lang w:eastAsia="ru-RU"/>
              </w:rPr>
              <w:t xml:space="preserve"> концентрат, полученный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    </w:t>
            </w:r>
          </w:p>
        </w:tc>
        <w:tc>
          <w:tcPr>
            <w:tcW w:w="0" w:type="auto"/>
            <w:gridSpan w:val="6"/>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Интервал в календарных днях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кровь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60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60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90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 единица </w:t>
            </w:r>
            <w:proofErr w:type="spellStart"/>
            <w:r w:rsidRPr="007D1A51">
              <w:rPr>
                <w:rFonts w:ascii="Times New Roman" w:eastAsia="Times New Roman" w:hAnsi="Times New Roman" w:cs="Times New Roman"/>
                <w:sz w:val="24"/>
                <w:szCs w:val="24"/>
                <w:lang w:eastAsia="ru-RU"/>
              </w:rPr>
              <w:t>эритроцитной</w:t>
            </w:r>
            <w:proofErr w:type="spellEnd"/>
            <w:r w:rsidRPr="007D1A51">
              <w:rPr>
                <w:rFonts w:ascii="Times New Roman" w:eastAsia="Times New Roman" w:hAnsi="Times New Roman" w:cs="Times New Roman"/>
                <w:sz w:val="24"/>
                <w:szCs w:val="24"/>
                <w:lang w:eastAsia="ru-RU"/>
              </w:rPr>
              <w:t xml:space="preserve"> массы или взвеси, полученной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60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60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90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 единицы </w:t>
            </w:r>
            <w:proofErr w:type="spellStart"/>
            <w:r w:rsidRPr="007D1A51">
              <w:rPr>
                <w:rFonts w:ascii="Times New Roman" w:eastAsia="Times New Roman" w:hAnsi="Times New Roman" w:cs="Times New Roman"/>
                <w:sz w:val="24"/>
                <w:szCs w:val="24"/>
                <w:lang w:eastAsia="ru-RU"/>
              </w:rPr>
              <w:t>эритроцитной</w:t>
            </w:r>
            <w:proofErr w:type="spellEnd"/>
            <w:r w:rsidRPr="007D1A51">
              <w:rPr>
                <w:rFonts w:ascii="Times New Roman" w:eastAsia="Times New Roman" w:hAnsi="Times New Roman" w:cs="Times New Roman"/>
                <w:sz w:val="24"/>
                <w:szCs w:val="24"/>
                <w:lang w:eastAsia="ru-RU"/>
              </w:rPr>
              <w:t xml:space="preserve"> массы или взвеси, полученной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120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90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120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60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60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60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плазма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концентрат тромбоцитов, полученный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proofErr w:type="spellStart"/>
            <w:r w:rsidRPr="007D1A51">
              <w:rPr>
                <w:rFonts w:ascii="Times New Roman" w:eastAsia="Times New Roman" w:hAnsi="Times New Roman" w:cs="Times New Roman"/>
                <w:sz w:val="24"/>
                <w:szCs w:val="24"/>
                <w:lang w:eastAsia="ru-RU"/>
              </w:rPr>
              <w:t>гранулоцитный</w:t>
            </w:r>
            <w:proofErr w:type="spellEnd"/>
            <w:r w:rsidRPr="007D1A51">
              <w:rPr>
                <w:rFonts w:ascii="Times New Roman" w:eastAsia="Times New Roman" w:hAnsi="Times New Roman" w:cs="Times New Roman"/>
                <w:sz w:val="24"/>
                <w:szCs w:val="24"/>
                <w:lang w:eastAsia="ru-RU"/>
              </w:rPr>
              <w:t xml:space="preserve"> концентрат, полученный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60 </w:t>
            </w:r>
          </w:p>
        </w:tc>
      </w:tr>
    </w:tbl>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\Приложение № 2</w:t>
      </w:r>
      <w:r w:rsidRPr="007D1A51">
        <w:rPr>
          <w:rFonts w:ascii="Times New Roman" w:eastAsia="Times New Roman" w:hAnsi="Times New Roman" w:cs="Times New Roman"/>
          <w:sz w:val="24"/>
          <w:szCs w:val="24"/>
          <w:lang w:eastAsia="ru-RU"/>
        </w:rPr>
        <w:br/>
        <w:t xml:space="preserve">к </w:t>
      </w:r>
      <w:hyperlink r:id="rId44" w:anchor="0" w:history="1">
        <w:r w:rsidRPr="007D1A51">
          <w:rPr>
            <w:rFonts w:ascii="Times New Roman" w:eastAsia="Times New Roman" w:hAnsi="Times New Roman" w:cs="Times New Roman"/>
            <w:color w:val="0000FF"/>
            <w:sz w:val="24"/>
            <w:szCs w:val="24"/>
            <w:u w:val="single"/>
            <w:lang w:eastAsia="ru-RU"/>
          </w:rPr>
          <w:t>приказу</w:t>
        </w:r>
      </w:hyperlink>
      <w:r w:rsidRPr="007D1A51">
        <w:rPr>
          <w:rFonts w:ascii="Times New Roman" w:eastAsia="Times New Roman" w:hAnsi="Times New Roman" w:cs="Times New Roman"/>
          <w:sz w:val="24"/>
          <w:szCs w:val="24"/>
          <w:lang w:eastAsia="ru-RU"/>
        </w:rPr>
        <w:t xml:space="preserve"> Министерства здравоохранения</w:t>
      </w:r>
      <w:r w:rsidRPr="007D1A51">
        <w:rPr>
          <w:rFonts w:ascii="Times New Roman" w:eastAsia="Times New Roman" w:hAnsi="Times New Roman" w:cs="Times New Roman"/>
          <w:sz w:val="24"/>
          <w:szCs w:val="24"/>
          <w:lang w:eastAsia="ru-RU"/>
        </w:rPr>
        <w:br/>
        <w:t>Российской Федерации</w:t>
      </w:r>
      <w:r w:rsidRPr="007D1A51">
        <w:rPr>
          <w:rFonts w:ascii="Times New Roman" w:eastAsia="Times New Roman" w:hAnsi="Times New Roman" w:cs="Times New Roman"/>
          <w:sz w:val="24"/>
          <w:szCs w:val="24"/>
          <w:lang w:eastAsia="ru-RU"/>
        </w:rPr>
        <w:br/>
        <w:t>от 28 октября 2020 г. № 1166н</w:t>
      </w:r>
    </w:p>
    <w:p w:rsidR="007D1A51" w:rsidRPr="007D1A51" w:rsidRDefault="007D1A51" w:rsidP="007D1A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1A51">
        <w:rPr>
          <w:rFonts w:ascii="Times New Roman" w:eastAsia="Times New Roman" w:hAnsi="Times New Roman" w:cs="Times New Roman"/>
          <w:b/>
          <w:bCs/>
          <w:sz w:val="27"/>
          <w:szCs w:val="27"/>
          <w:lang w:eastAsia="ru-RU"/>
        </w:rPr>
        <w:t>Перечень</w:t>
      </w:r>
      <w:r w:rsidRPr="007D1A51">
        <w:rPr>
          <w:rFonts w:ascii="Times New Roman" w:eastAsia="Times New Roman" w:hAnsi="Times New Roman" w:cs="Times New Roman"/>
          <w:b/>
          <w:bCs/>
          <w:sz w:val="27"/>
          <w:szCs w:val="27"/>
          <w:lang w:eastAsia="ru-RU"/>
        </w:rPr>
        <w:br/>
        <w:t xml:space="preserve">медицинских противопоказаний (временных и постоянных) для сдачи крови и (или) ее компонентов и сроки отвода, которому подлежит лицо при </w:t>
      </w:r>
      <w:r w:rsidRPr="007D1A51">
        <w:rPr>
          <w:rFonts w:ascii="Times New Roman" w:eastAsia="Times New Roman" w:hAnsi="Times New Roman" w:cs="Times New Roman"/>
          <w:b/>
          <w:bCs/>
          <w:sz w:val="27"/>
          <w:szCs w:val="27"/>
          <w:lang w:eastAsia="ru-RU"/>
        </w:rPr>
        <w:lastRenderedPageBreak/>
        <w:t>наличии временных медицинских показаний, от донорства крови и (или) ее компонентов</w:t>
      </w:r>
    </w:p>
    <w:p w:rsidR="007D1A51" w:rsidRPr="007D1A51" w:rsidRDefault="007D1A51" w:rsidP="007D1A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1A51">
        <w:rPr>
          <w:rFonts w:ascii="Times New Roman" w:eastAsia="Times New Roman" w:hAnsi="Times New Roman" w:cs="Times New Roman"/>
          <w:b/>
          <w:bCs/>
          <w:sz w:val="27"/>
          <w:szCs w:val="27"/>
          <w:lang w:eastAsia="ru-RU"/>
        </w:rPr>
        <w:t>1. Временные медицинские противопоказания для сдачи крови и (или) ее компонентов и сроки отвода, которому подлежит лицо при наличии временных медицинских показаний, от донорства крови и (или) ее компонентов</w:t>
      </w:r>
    </w:p>
    <w:tbl>
      <w:tblPr>
        <w:tblW w:w="0" w:type="auto"/>
        <w:tblCellSpacing w:w="15" w:type="dxa"/>
        <w:tblCellMar>
          <w:top w:w="15" w:type="dxa"/>
          <w:left w:w="15" w:type="dxa"/>
          <w:bottom w:w="15" w:type="dxa"/>
          <w:right w:w="15" w:type="dxa"/>
        </w:tblCellMar>
        <w:tblLook w:val="04A0"/>
      </w:tblPr>
      <w:tblGrid>
        <w:gridCol w:w="720"/>
        <w:gridCol w:w="4248"/>
        <w:gridCol w:w="4477"/>
      </w:tblGrid>
      <w:tr w:rsidR="007D1A51" w:rsidRPr="007D1A51" w:rsidTr="007D1A51">
        <w:trPr>
          <w:tblCellSpacing w:w="15" w:type="dxa"/>
        </w:trPr>
        <w:tc>
          <w:tcPr>
            <w:tcW w:w="0" w:type="auto"/>
            <w:hideMark/>
          </w:tcPr>
          <w:p w:rsidR="007D1A51" w:rsidRPr="007D1A51" w:rsidRDefault="007D1A51" w:rsidP="007D1A51">
            <w:pPr>
              <w:spacing w:after="0" w:line="240" w:lineRule="auto"/>
              <w:jc w:val="center"/>
              <w:rPr>
                <w:rFonts w:ascii="Times New Roman" w:eastAsia="Times New Roman" w:hAnsi="Times New Roman" w:cs="Times New Roman"/>
                <w:b/>
                <w:bCs/>
                <w:sz w:val="24"/>
                <w:szCs w:val="24"/>
                <w:lang w:eastAsia="ru-RU"/>
              </w:rPr>
            </w:pPr>
            <w:r w:rsidRPr="007D1A51">
              <w:rPr>
                <w:rFonts w:ascii="Times New Roman" w:eastAsia="Times New Roman" w:hAnsi="Times New Roman" w:cs="Times New Roman"/>
                <w:b/>
                <w:bCs/>
                <w:sz w:val="24"/>
                <w:szCs w:val="24"/>
                <w:lang w:eastAsia="ru-RU"/>
              </w:rPr>
              <w:t>№ </w:t>
            </w:r>
            <w:proofErr w:type="spellStart"/>
            <w:proofErr w:type="gramStart"/>
            <w:r w:rsidRPr="007D1A51">
              <w:rPr>
                <w:rFonts w:ascii="Times New Roman" w:eastAsia="Times New Roman" w:hAnsi="Times New Roman" w:cs="Times New Roman"/>
                <w:b/>
                <w:bCs/>
                <w:sz w:val="24"/>
                <w:szCs w:val="24"/>
                <w:lang w:eastAsia="ru-RU"/>
              </w:rPr>
              <w:t>п</w:t>
            </w:r>
            <w:proofErr w:type="spellEnd"/>
            <w:proofErr w:type="gramEnd"/>
            <w:r w:rsidRPr="007D1A51">
              <w:rPr>
                <w:rFonts w:ascii="Times New Roman" w:eastAsia="Times New Roman" w:hAnsi="Times New Roman" w:cs="Times New Roman"/>
                <w:b/>
                <w:bCs/>
                <w:sz w:val="24"/>
                <w:szCs w:val="24"/>
                <w:lang w:eastAsia="ru-RU"/>
              </w:rPr>
              <w:t>/</w:t>
            </w:r>
            <w:proofErr w:type="spellStart"/>
            <w:r w:rsidRPr="007D1A51">
              <w:rPr>
                <w:rFonts w:ascii="Times New Roman" w:eastAsia="Times New Roman" w:hAnsi="Times New Roman" w:cs="Times New Roman"/>
                <w:b/>
                <w:bCs/>
                <w:sz w:val="24"/>
                <w:szCs w:val="24"/>
                <w:lang w:eastAsia="ru-RU"/>
              </w:rPr>
              <w:t>п</w:t>
            </w:r>
            <w:proofErr w:type="spellEnd"/>
            <w:r w:rsidRPr="007D1A51">
              <w:rPr>
                <w:rFonts w:ascii="Times New Roman" w:eastAsia="Times New Roman" w:hAnsi="Times New Roman" w:cs="Times New Roman"/>
                <w:b/>
                <w:bCs/>
                <w:sz w:val="24"/>
                <w:szCs w:val="24"/>
                <w:lang w:eastAsia="ru-RU"/>
              </w:rPr>
              <w:t xml:space="preserve"> </w:t>
            </w:r>
          </w:p>
        </w:tc>
        <w:tc>
          <w:tcPr>
            <w:tcW w:w="0" w:type="auto"/>
            <w:hideMark/>
          </w:tcPr>
          <w:p w:rsidR="007D1A51" w:rsidRPr="007D1A51" w:rsidRDefault="007D1A51" w:rsidP="007D1A51">
            <w:pPr>
              <w:spacing w:after="0" w:line="240" w:lineRule="auto"/>
              <w:jc w:val="center"/>
              <w:rPr>
                <w:rFonts w:ascii="Times New Roman" w:eastAsia="Times New Roman" w:hAnsi="Times New Roman" w:cs="Times New Roman"/>
                <w:b/>
                <w:bCs/>
                <w:sz w:val="24"/>
                <w:szCs w:val="24"/>
                <w:lang w:eastAsia="ru-RU"/>
              </w:rPr>
            </w:pPr>
            <w:r w:rsidRPr="007D1A51">
              <w:rPr>
                <w:rFonts w:ascii="Times New Roman" w:eastAsia="Times New Roman" w:hAnsi="Times New Roman" w:cs="Times New Roman"/>
                <w:b/>
                <w:bCs/>
                <w:sz w:val="24"/>
                <w:szCs w:val="24"/>
                <w:lang w:eastAsia="ru-RU"/>
              </w:rPr>
              <w:t xml:space="preserve">Наименование временных медицинских противопоказаний для сдачи крови и (или) ее компонентов </w:t>
            </w:r>
          </w:p>
        </w:tc>
        <w:tc>
          <w:tcPr>
            <w:tcW w:w="0" w:type="auto"/>
            <w:hideMark/>
          </w:tcPr>
          <w:p w:rsidR="007D1A51" w:rsidRPr="007D1A51" w:rsidRDefault="007D1A51" w:rsidP="007D1A51">
            <w:pPr>
              <w:spacing w:after="0" w:line="240" w:lineRule="auto"/>
              <w:jc w:val="center"/>
              <w:rPr>
                <w:rFonts w:ascii="Times New Roman" w:eastAsia="Times New Roman" w:hAnsi="Times New Roman" w:cs="Times New Roman"/>
                <w:b/>
                <w:bCs/>
                <w:sz w:val="24"/>
                <w:szCs w:val="24"/>
                <w:lang w:eastAsia="ru-RU"/>
              </w:rPr>
            </w:pPr>
            <w:r w:rsidRPr="007D1A51">
              <w:rPr>
                <w:rFonts w:ascii="Times New Roman" w:eastAsia="Times New Roman" w:hAnsi="Times New Roman" w:cs="Times New Roman"/>
                <w:b/>
                <w:bCs/>
                <w:sz w:val="24"/>
                <w:szCs w:val="24"/>
                <w:lang w:eastAsia="ru-RU"/>
              </w:rPr>
              <w:t xml:space="preserve">Срок отвода, которому подлежит лицо при наличии временных медицинских показаний, от донорства крови и (или) ее компонентов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Масса тела менее 50 кг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До достижения массы тела 50 кг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Возраст младше 20 лет - для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2 единиц </w:t>
            </w:r>
            <w:proofErr w:type="spellStart"/>
            <w:r w:rsidRPr="007D1A51">
              <w:rPr>
                <w:rFonts w:ascii="Times New Roman" w:eastAsia="Times New Roman" w:hAnsi="Times New Roman" w:cs="Times New Roman"/>
                <w:sz w:val="24"/>
                <w:szCs w:val="24"/>
                <w:lang w:eastAsia="ru-RU"/>
              </w:rPr>
              <w:t>эритроцитной</w:t>
            </w:r>
            <w:proofErr w:type="spellEnd"/>
            <w:r w:rsidRPr="007D1A51">
              <w:rPr>
                <w:rFonts w:ascii="Times New Roman" w:eastAsia="Times New Roman" w:hAnsi="Times New Roman" w:cs="Times New Roman"/>
                <w:sz w:val="24"/>
                <w:szCs w:val="24"/>
                <w:lang w:eastAsia="ru-RU"/>
              </w:rPr>
              <w:t xml:space="preserve"> массы или взвеси, полученной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До достижения 20 лет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Масса тела менее 70 кг - для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2 единиц </w:t>
            </w:r>
            <w:proofErr w:type="spellStart"/>
            <w:r w:rsidRPr="007D1A51">
              <w:rPr>
                <w:rFonts w:ascii="Times New Roman" w:eastAsia="Times New Roman" w:hAnsi="Times New Roman" w:cs="Times New Roman"/>
                <w:sz w:val="24"/>
                <w:szCs w:val="24"/>
                <w:lang w:eastAsia="ru-RU"/>
              </w:rPr>
              <w:t>эритроцитной</w:t>
            </w:r>
            <w:proofErr w:type="spellEnd"/>
            <w:r w:rsidRPr="007D1A51">
              <w:rPr>
                <w:rFonts w:ascii="Times New Roman" w:eastAsia="Times New Roman" w:hAnsi="Times New Roman" w:cs="Times New Roman"/>
                <w:sz w:val="24"/>
                <w:szCs w:val="24"/>
                <w:lang w:eastAsia="ru-RU"/>
              </w:rPr>
              <w:t xml:space="preserve"> массы или взвеси, полученной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До достижения массы тела 70 кг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Гемоглобин менее 140 г/л - для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2 единиц </w:t>
            </w:r>
            <w:proofErr w:type="spellStart"/>
            <w:r w:rsidRPr="007D1A51">
              <w:rPr>
                <w:rFonts w:ascii="Times New Roman" w:eastAsia="Times New Roman" w:hAnsi="Times New Roman" w:cs="Times New Roman"/>
                <w:sz w:val="24"/>
                <w:szCs w:val="24"/>
                <w:lang w:eastAsia="ru-RU"/>
              </w:rPr>
              <w:t>эритроцитной</w:t>
            </w:r>
            <w:proofErr w:type="spellEnd"/>
            <w:r w:rsidRPr="007D1A51">
              <w:rPr>
                <w:rFonts w:ascii="Times New Roman" w:eastAsia="Times New Roman" w:hAnsi="Times New Roman" w:cs="Times New Roman"/>
                <w:sz w:val="24"/>
                <w:szCs w:val="24"/>
                <w:lang w:eastAsia="ru-RU"/>
              </w:rPr>
              <w:t xml:space="preserve"> массы или взвеси, полученной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До достижения уровня гемоглобина 140 г/л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5.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Температура тела выше 37</w:t>
            </w:r>
            <w:proofErr w:type="gramStart"/>
            <w:r w:rsidRPr="007D1A51">
              <w:rPr>
                <w:rFonts w:ascii="Times New Roman" w:eastAsia="Times New Roman" w:hAnsi="Times New Roman" w:cs="Times New Roman"/>
                <w:sz w:val="24"/>
                <w:szCs w:val="24"/>
                <w:lang w:eastAsia="ru-RU"/>
              </w:rPr>
              <w:t>°С</w:t>
            </w:r>
            <w:proofErr w:type="gramEnd"/>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До нормализации температуры тела (37</w:t>
            </w:r>
            <w:proofErr w:type="gramStart"/>
            <w:r w:rsidRPr="007D1A51">
              <w:rPr>
                <w:rFonts w:ascii="Times New Roman" w:eastAsia="Times New Roman" w:hAnsi="Times New Roman" w:cs="Times New Roman"/>
                <w:sz w:val="24"/>
                <w:szCs w:val="24"/>
                <w:lang w:eastAsia="ru-RU"/>
              </w:rPr>
              <w:t>°С</w:t>
            </w:r>
            <w:proofErr w:type="gramEnd"/>
            <w:r w:rsidRPr="007D1A51">
              <w:rPr>
                <w:rFonts w:ascii="Times New Roman" w:eastAsia="Times New Roman" w:hAnsi="Times New Roman" w:cs="Times New Roman"/>
                <w:sz w:val="24"/>
                <w:szCs w:val="24"/>
                <w:lang w:eastAsia="ru-RU"/>
              </w:rPr>
              <w:t xml:space="preserve"> и ниже)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6.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Пульс - менее 55 ударов в минуту и более 95 ударов в минуту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До нормализации пульса от 55 до 95 ударов в минуту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7.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Артериальное давление: систолическое менее 90 мм </w:t>
            </w:r>
            <w:proofErr w:type="spellStart"/>
            <w:r w:rsidRPr="007D1A51">
              <w:rPr>
                <w:rFonts w:ascii="Times New Roman" w:eastAsia="Times New Roman" w:hAnsi="Times New Roman" w:cs="Times New Roman"/>
                <w:sz w:val="24"/>
                <w:szCs w:val="24"/>
                <w:lang w:eastAsia="ru-RU"/>
              </w:rPr>
              <w:t>рт</w:t>
            </w:r>
            <w:proofErr w:type="spellEnd"/>
            <w:r w:rsidRPr="007D1A51">
              <w:rPr>
                <w:rFonts w:ascii="Times New Roman" w:eastAsia="Times New Roman" w:hAnsi="Times New Roman" w:cs="Times New Roman"/>
                <w:sz w:val="24"/>
                <w:szCs w:val="24"/>
                <w:lang w:eastAsia="ru-RU"/>
              </w:rPr>
              <w:t xml:space="preserve">. ст. и более 149 мм </w:t>
            </w:r>
            <w:proofErr w:type="spellStart"/>
            <w:r w:rsidRPr="007D1A51">
              <w:rPr>
                <w:rFonts w:ascii="Times New Roman" w:eastAsia="Times New Roman" w:hAnsi="Times New Roman" w:cs="Times New Roman"/>
                <w:sz w:val="24"/>
                <w:szCs w:val="24"/>
                <w:lang w:eastAsia="ru-RU"/>
              </w:rPr>
              <w:t>рт</w:t>
            </w:r>
            <w:proofErr w:type="spellEnd"/>
            <w:r w:rsidRPr="007D1A51">
              <w:rPr>
                <w:rFonts w:ascii="Times New Roman" w:eastAsia="Times New Roman" w:hAnsi="Times New Roman" w:cs="Times New Roman"/>
                <w:sz w:val="24"/>
                <w:szCs w:val="24"/>
                <w:lang w:eastAsia="ru-RU"/>
              </w:rPr>
              <w:t xml:space="preserve">. ст.; </w:t>
            </w:r>
            <w:proofErr w:type="spellStart"/>
            <w:r w:rsidRPr="007D1A51">
              <w:rPr>
                <w:rFonts w:ascii="Times New Roman" w:eastAsia="Times New Roman" w:hAnsi="Times New Roman" w:cs="Times New Roman"/>
                <w:sz w:val="24"/>
                <w:szCs w:val="24"/>
                <w:lang w:eastAsia="ru-RU"/>
              </w:rPr>
              <w:t>диастолическое</w:t>
            </w:r>
            <w:proofErr w:type="spellEnd"/>
            <w:r w:rsidRPr="007D1A51">
              <w:rPr>
                <w:rFonts w:ascii="Times New Roman" w:eastAsia="Times New Roman" w:hAnsi="Times New Roman" w:cs="Times New Roman"/>
                <w:sz w:val="24"/>
                <w:szCs w:val="24"/>
                <w:lang w:eastAsia="ru-RU"/>
              </w:rPr>
              <w:t xml:space="preserve"> - менее 60 мм </w:t>
            </w:r>
            <w:proofErr w:type="spellStart"/>
            <w:r w:rsidRPr="007D1A51">
              <w:rPr>
                <w:rFonts w:ascii="Times New Roman" w:eastAsia="Times New Roman" w:hAnsi="Times New Roman" w:cs="Times New Roman"/>
                <w:sz w:val="24"/>
                <w:szCs w:val="24"/>
                <w:lang w:eastAsia="ru-RU"/>
              </w:rPr>
              <w:t>рт</w:t>
            </w:r>
            <w:proofErr w:type="spellEnd"/>
            <w:r w:rsidRPr="007D1A51">
              <w:rPr>
                <w:rFonts w:ascii="Times New Roman" w:eastAsia="Times New Roman" w:hAnsi="Times New Roman" w:cs="Times New Roman"/>
                <w:sz w:val="24"/>
                <w:szCs w:val="24"/>
                <w:lang w:eastAsia="ru-RU"/>
              </w:rPr>
              <w:t xml:space="preserve">. ст. и более 89 мм </w:t>
            </w:r>
            <w:proofErr w:type="spellStart"/>
            <w:r w:rsidRPr="007D1A51">
              <w:rPr>
                <w:rFonts w:ascii="Times New Roman" w:eastAsia="Times New Roman" w:hAnsi="Times New Roman" w:cs="Times New Roman"/>
                <w:sz w:val="24"/>
                <w:szCs w:val="24"/>
                <w:lang w:eastAsia="ru-RU"/>
              </w:rPr>
              <w:t>рт</w:t>
            </w:r>
            <w:proofErr w:type="spellEnd"/>
            <w:r w:rsidRPr="007D1A51">
              <w:rPr>
                <w:rFonts w:ascii="Times New Roman" w:eastAsia="Times New Roman" w:hAnsi="Times New Roman" w:cs="Times New Roman"/>
                <w:sz w:val="24"/>
                <w:szCs w:val="24"/>
                <w:lang w:eastAsia="ru-RU"/>
              </w:rPr>
              <w:t xml:space="preserve">. ст.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До нормализации систолического давления: 90 - 149 мм </w:t>
            </w:r>
            <w:proofErr w:type="spellStart"/>
            <w:r w:rsidRPr="007D1A51">
              <w:rPr>
                <w:rFonts w:ascii="Times New Roman" w:eastAsia="Times New Roman" w:hAnsi="Times New Roman" w:cs="Times New Roman"/>
                <w:sz w:val="24"/>
                <w:szCs w:val="24"/>
                <w:lang w:eastAsia="ru-RU"/>
              </w:rPr>
              <w:t>рт</w:t>
            </w:r>
            <w:proofErr w:type="spellEnd"/>
            <w:r w:rsidRPr="007D1A51">
              <w:rPr>
                <w:rFonts w:ascii="Times New Roman" w:eastAsia="Times New Roman" w:hAnsi="Times New Roman" w:cs="Times New Roman"/>
                <w:sz w:val="24"/>
                <w:szCs w:val="24"/>
                <w:lang w:eastAsia="ru-RU"/>
              </w:rPr>
              <w:t xml:space="preserve">. ст.; </w:t>
            </w:r>
            <w:proofErr w:type="spellStart"/>
            <w:r w:rsidRPr="007D1A51">
              <w:rPr>
                <w:rFonts w:ascii="Times New Roman" w:eastAsia="Times New Roman" w:hAnsi="Times New Roman" w:cs="Times New Roman"/>
                <w:sz w:val="24"/>
                <w:szCs w:val="24"/>
                <w:lang w:eastAsia="ru-RU"/>
              </w:rPr>
              <w:t>диастолического</w:t>
            </w:r>
            <w:proofErr w:type="spellEnd"/>
            <w:r w:rsidRPr="007D1A51">
              <w:rPr>
                <w:rFonts w:ascii="Times New Roman" w:eastAsia="Times New Roman" w:hAnsi="Times New Roman" w:cs="Times New Roman"/>
                <w:sz w:val="24"/>
                <w:szCs w:val="24"/>
                <w:lang w:eastAsia="ru-RU"/>
              </w:rPr>
              <w:t xml:space="preserve"> давления: 60 - 89 мм </w:t>
            </w:r>
            <w:proofErr w:type="spellStart"/>
            <w:r w:rsidRPr="007D1A51">
              <w:rPr>
                <w:rFonts w:ascii="Times New Roman" w:eastAsia="Times New Roman" w:hAnsi="Times New Roman" w:cs="Times New Roman"/>
                <w:sz w:val="24"/>
                <w:szCs w:val="24"/>
                <w:lang w:eastAsia="ru-RU"/>
              </w:rPr>
              <w:t>рт</w:t>
            </w:r>
            <w:proofErr w:type="spellEnd"/>
            <w:r w:rsidRPr="007D1A51">
              <w:rPr>
                <w:rFonts w:ascii="Times New Roman" w:eastAsia="Times New Roman" w:hAnsi="Times New Roman" w:cs="Times New Roman"/>
                <w:sz w:val="24"/>
                <w:szCs w:val="24"/>
                <w:lang w:eastAsia="ru-RU"/>
              </w:rPr>
              <w:t xml:space="preserve">. ст.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8.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Индекс массы тела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Менее 18,5 и более 40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9.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Несовпадение результатов исследования группы крови АВ0, </w:t>
            </w:r>
            <w:proofErr w:type="spellStart"/>
            <w:r w:rsidRPr="007D1A51">
              <w:rPr>
                <w:rFonts w:ascii="Times New Roman" w:eastAsia="Times New Roman" w:hAnsi="Times New Roman" w:cs="Times New Roman"/>
                <w:sz w:val="24"/>
                <w:szCs w:val="24"/>
                <w:lang w:eastAsia="ru-RU"/>
              </w:rPr>
              <w:t>резус-принадлежности</w:t>
            </w:r>
            <w:proofErr w:type="spellEnd"/>
            <w:r w:rsidRPr="007D1A51">
              <w:rPr>
                <w:rFonts w:ascii="Times New Roman" w:eastAsia="Times New Roman" w:hAnsi="Times New Roman" w:cs="Times New Roman"/>
                <w:sz w:val="24"/>
                <w:szCs w:val="24"/>
                <w:lang w:eastAsia="ru-RU"/>
              </w:rPr>
              <w:t>, антигенов</w:t>
            </w:r>
            <w:proofErr w:type="gramStart"/>
            <w:r w:rsidRPr="007D1A51">
              <w:rPr>
                <w:rFonts w:ascii="Times New Roman" w:eastAsia="Times New Roman" w:hAnsi="Times New Roman" w:cs="Times New Roman"/>
                <w:sz w:val="24"/>
                <w:szCs w:val="24"/>
                <w:lang w:eastAsia="ru-RU"/>
              </w:rPr>
              <w:t xml:space="preserve"> С</w:t>
            </w:r>
            <w:proofErr w:type="gramEnd"/>
            <w:r w:rsidRPr="007D1A51">
              <w:rPr>
                <w:rFonts w:ascii="Times New Roman" w:eastAsia="Times New Roman" w:hAnsi="Times New Roman" w:cs="Times New Roman"/>
                <w:sz w:val="24"/>
                <w:szCs w:val="24"/>
                <w:lang w:eastAsia="ru-RU"/>
              </w:rPr>
              <w:t xml:space="preserve">, с, Е, е, К с результатами исследования при предыдущей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До выполнения подтверждающего исследования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Трансфузия крови и (или) ее компонентов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120 календарных дней со дня трансфузии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11.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Первичное выявление в образце крови донора </w:t>
            </w:r>
            <w:proofErr w:type="spellStart"/>
            <w:r w:rsidRPr="007D1A51">
              <w:rPr>
                <w:rFonts w:ascii="Times New Roman" w:eastAsia="Times New Roman" w:hAnsi="Times New Roman" w:cs="Times New Roman"/>
                <w:sz w:val="24"/>
                <w:szCs w:val="24"/>
                <w:lang w:eastAsia="ru-RU"/>
              </w:rPr>
              <w:t>аллоиммунных</w:t>
            </w:r>
            <w:proofErr w:type="spellEnd"/>
            <w:r w:rsidRPr="007D1A51">
              <w:rPr>
                <w:rFonts w:ascii="Times New Roman" w:eastAsia="Times New Roman" w:hAnsi="Times New Roman" w:cs="Times New Roman"/>
                <w:sz w:val="24"/>
                <w:szCs w:val="24"/>
                <w:lang w:eastAsia="ru-RU"/>
              </w:rPr>
              <w:t xml:space="preserve"> антител к антигенам эритроцитов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До подтверждения отсутствия в образце крови донора </w:t>
            </w:r>
            <w:proofErr w:type="spellStart"/>
            <w:r w:rsidRPr="007D1A51">
              <w:rPr>
                <w:rFonts w:ascii="Times New Roman" w:eastAsia="Times New Roman" w:hAnsi="Times New Roman" w:cs="Times New Roman"/>
                <w:sz w:val="24"/>
                <w:szCs w:val="24"/>
                <w:lang w:eastAsia="ru-RU"/>
              </w:rPr>
              <w:t>аллоиммунных</w:t>
            </w:r>
            <w:proofErr w:type="spellEnd"/>
            <w:r w:rsidRPr="007D1A51">
              <w:rPr>
                <w:rFonts w:ascii="Times New Roman" w:eastAsia="Times New Roman" w:hAnsi="Times New Roman" w:cs="Times New Roman"/>
                <w:sz w:val="24"/>
                <w:szCs w:val="24"/>
                <w:lang w:eastAsia="ru-RU"/>
              </w:rPr>
              <w:t xml:space="preserve"> антител к антигенам эритроцитов не ранее, чем через 180 календарных дней после первичного выявления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12.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Оперативные вмешательства, в том числе искусственное прерывание беременности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120 календарных дней со дня оперативного вмешательства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13.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Лечебные и косметические процедуры с нарушением кожного покрова </w:t>
            </w:r>
            <w:r w:rsidRPr="007D1A51">
              <w:rPr>
                <w:rFonts w:ascii="Times New Roman" w:eastAsia="Times New Roman" w:hAnsi="Times New Roman" w:cs="Times New Roman"/>
                <w:sz w:val="24"/>
                <w:szCs w:val="24"/>
                <w:lang w:eastAsia="ru-RU"/>
              </w:rPr>
              <w:lastRenderedPageBreak/>
              <w:t xml:space="preserve">(татуировки, </w:t>
            </w:r>
            <w:proofErr w:type="spellStart"/>
            <w:r w:rsidRPr="007D1A51">
              <w:rPr>
                <w:rFonts w:ascii="Times New Roman" w:eastAsia="Times New Roman" w:hAnsi="Times New Roman" w:cs="Times New Roman"/>
                <w:sz w:val="24"/>
                <w:szCs w:val="24"/>
                <w:lang w:eastAsia="ru-RU"/>
              </w:rPr>
              <w:t>пирсинг</w:t>
            </w:r>
            <w:proofErr w:type="spellEnd"/>
            <w:r w:rsidRPr="007D1A51">
              <w:rPr>
                <w:rFonts w:ascii="Times New Roman" w:eastAsia="Times New Roman" w:hAnsi="Times New Roman" w:cs="Times New Roman"/>
                <w:sz w:val="24"/>
                <w:szCs w:val="24"/>
                <w:lang w:eastAsia="ru-RU"/>
              </w:rPr>
              <w:t xml:space="preserve">, иглоукалывание и иное)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 xml:space="preserve">120 календарных дней с момента окончания процедур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 xml:space="preserve">14.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Контакт с носителями и больными вирусным гепатитом</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или С, сифилисом, болезнью, вызванной вирусом иммунодефицита человека (ВИЧ-инфекция)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120 календарных дней после прекращения последнего контакта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15.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Сомнительный результат на маркеры вирусного гепатита</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(или) вирусного гепатита С, и (или) болезни, вызванной вирусом иммунодефицита человека (ВИЧ-инфекция), и (или) на возбудителя сифилиса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До подтверждения отсутствия маркеров вирусного гепатита</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(или) вирусного гепатита С, и (или) болезни, вызванной вирусом иммунодефицита человека (ВИЧ-инфекция), и (или) на возбудителя сифилиса, но не ранее, чем через 120 календарных дней после получения сомнительного результата лабораторного исследования </w:t>
            </w:r>
          </w:p>
        </w:tc>
      </w:tr>
      <w:tr w:rsidR="007D1A51" w:rsidRPr="007D1A51" w:rsidTr="007D1A51">
        <w:trPr>
          <w:tblCellSpacing w:w="15" w:type="dxa"/>
        </w:trPr>
        <w:tc>
          <w:tcPr>
            <w:tcW w:w="0" w:type="auto"/>
            <w:vMerge w:val="restart"/>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16.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Перенесенные инфекционные заболевания: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    </w:t>
            </w:r>
          </w:p>
        </w:tc>
      </w:tr>
      <w:tr w:rsidR="007D1A51" w:rsidRPr="007D1A51" w:rsidTr="007D1A51">
        <w:trPr>
          <w:tblCellSpacing w:w="15" w:type="dxa"/>
        </w:trPr>
        <w:tc>
          <w:tcPr>
            <w:tcW w:w="0" w:type="auto"/>
            <w:vMerge/>
            <w:vAlign w:val="center"/>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малярия в анамнезе при отсутствии симптомов и при наличии отрицательных результатов иммунологических тестов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 года </w:t>
            </w:r>
          </w:p>
        </w:tc>
      </w:tr>
      <w:tr w:rsidR="007D1A51" w:rsidRPr="007D1A51" w:rsidTr="007D1A51">
        <w:trPr>
          <w:tblCellSpacing w:w="15" w:type="dxa"/>
        </w:trPr>
        <w:tc>
          <w:tcPr>
            <w:tcW w:w="0" w:type="auto"/>
            <w:vMerge/>
            <w:vAlign w:val="center"/>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брюшной тиф после выздоровления и полного клинического обследования при отсутствии выраженных функциональных расстройств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 год </w:t>
            </w:r>
          </w:p>
        </w:tc>
      </w:tr>
      <w:tr w:rsidR="007D1A51" w:rsidRPr="007D1A51" w:rsidTr="007D1A51">
        <w:trPr>
          <w:tblCellSpacing w:w="15" w:type="dxa"/>
        </w:trPr>
        <w:tc>
          <w:tcPr>
            <w:tcW w:w="0" w:type="auto"/>
            <w:vMerge/>
            <w:vAlign w:val="center"/>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ангина, грипп, острая респираторная вирусная инфекция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календарных дней после выздоровления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17.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Перенесенные инфекционные и паразитарные заболевания, не указанные в </w:t>
            </w:r>
            <w:hyperlink r:id="rId45" w:anchor="2100" w:history="1">
              <w:r w:rsidRPr="007D1A51">
                <w:rPr>
                  <w:rFonts w:ascii="Times New Roman" w:eastAsia="Times New Roman" w:hAnsi="Times New Roman" w:cs="Times New Roman"/>
                  <w:color w:val="0000FF"/>
                  <w:sz w:val="24"/>
                  <w:szCs w:val="24"/>
                  <w:u w:val="single"/>
                  <w:lang w:eastAsia="ru-RU"/>
                </w:rPr>
                <w:t>разделе 1</w:t>
              </w:r>
            </w:hyperlink>
            <w:r w:rsidRPr="007D1A51">
              <w:rPr>
                <w:rFonts w:ascii="Times New Roman" w:eastAsia="Times New Roman" w:hAnsi="Times New Roman" w:cs="Times New Roman"/>
                <w:sz w:val="24"/>
                <w:szCs w:val="24"/>
                <w:lang w:eastAsia="ru-RU"/>
              </w:rPr>
              <w:t xml:space="preserve"> и </w:t>
            </w:r>
            <w:hyperlink r:id="rId46" w:anchor="2200" w:history="1">
              <w:r w:rsidRPr="007D1A51">
                <w:rPr>
                  <w:rFonts w:ascii="Times New Roman" w:eastAsia="Times New Roman" w:hAnsi="Times New Roman" w:cs="Times New Roman"/>
                  <w:color w:val="0000FF"/>
                  <w:sz w:val="24"/>
                  <w:szCs w:val="24"/>
                  <w:u w:val="single"/>
                  <w:lang w:eastAsia="ru-RU"/>
                </w:rPr>
                <w:t>2</w:t>
              </w:r>
            </w:hyperlink>
            <w:r w:rsidRPr="007D1A51">
              <w:rPr>
                <w:rFonts w:ascii="Times New Roman" w:eastAsia="Times New Roman" w:hAnsi="Times New Roman" w:cs="Times New Roman"/>
                <w:sz w:val="24"/>
                <w:szCs w:val="24"/>
                <w:lang w:eastAsia="ru-RU"/>
              </w:rPr>
              <w:t xml:space="preserve"> приложения № 2 к настоящему приказу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120 календарных дней после выздоровления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18.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Острые или хронические воспалительные процессы в стадии обострения независимо от локализации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календарных дней после купирования острого периода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19.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Обострение язвы желудка и (или) двенадцатиперстной кишки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 год с момента купирования острого периода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20.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Болезни почек, не указанные в </w:t>
            </w:r>
            <w:hyperlink r:id="rId47" w:anchor="2212" w:history="1">
              <w:r w:rsidRPr="007D1A51">
                <w:rPr>
                  <w:rFonts w:ascii="Times New Roman" w:eastAsia="Times New Roman" w:hAnsi="Times New Roman" w:cs="Times New Roman"/>
                  <w:color w:val="0000FF"/>
                  <w:sz w:val="24"/>
                  <w:szCs w:val="24"/>
                  <w:u w:val="single"/>
                  <w:lang w:eastAsia="ru-RU"/>
                </w:rPr>
                <w:t>пункте 12 раздела 2</w:t>
              </w:r>
            </w:hyperlink>
            <w:r w:rsidRPr="007D1A51">
              <w:rPr>
                <w:rFonts w:ascii="Times New Roman" w:eastAsia="Times New Roman" w:hAnsi="Times New Roman" w:cs="Times New Roman"/>
                <w:sz w:val="24"/>
                <w:szCs w:val="24"/>
                <w:lang w:eastAsia="ru-RU"/>
              </w:rPr>
              <w:t xml:space="preserve"> приложения № 2 к настоящему приказу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 год с момента купирования острого периода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21.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Аллергические заболевания в стадии обострения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60 календарных дней после купирования острого периода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22.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Период беременности, лактации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 год после родов, 90 календарных дней после окончания лактации </w:t>
            </w:r>
          </w:p>
        </w:tc>
      </w:tr>
      <w:tr w:rsidR="007D1A51" w:rsidRPr="007D1A51" w:rsidTr="007D1A51">
        <w:trPr>
          <w:tblCellSpacing w:w="15" w:type="dxa"/>
        </w:trPr>
        <w:tc>
          <w:tcPr>
            <w:tcW w:w="0" w:type="auto"/>
            <w:vMerge w:val="restart"/>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23.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proofErr w:type="gramStart"/>
            <w:r w:rsidRPr="007D1A51">
              <w:rPr>
                <w:rFonts w:ascii="Times New Roman" w:eastAsia="Times New Roman" w:hAnsi="Times New Roman" w:cs="Times New Roman"/>
                <w:sz w:val="24"/>
                <w:szCs w:val="24"/>
                <w:lang w:eastAsia="ru-RU"/>
              </w:rPr>
              <w:t xml:space="preserve">Вакцинация: прививка инактивированными вакцинами (в том числе, против столбняка, дифтерии, коклюша, паратифа, холеры, гриппа), анатоксинами </w:t>
            </w:r>
            <w:proofErr w:type="gramEnd"/>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10 календарных дней после вакцинации </w:t>
            </w:r>
          </w:p>
        </w:tc>
      </w:tr>
      <w:tr w:rsidR="007D1A51" w:rsidRPr="007D1A51" w:rsidTr="007D1A51">
        <w:trPr>
          <w:tblCellSpacing w:w="15" w:type="dxa"/>
        </w:trPr>
        <w:tc>
          <w:tcPr>
            <w:tcW w:w="0" w:type="auto"/>
            <w:vMerge/>
            <w:vAlign w:val="center"/>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прививка живыми вакцинами (в том числе, против бруцеллеза, чумы, туляремии, туберкулеза, оспы, краснухи, полиомиелита </w:t>
            </w:r>
            <w:proofErr w:type="spellStart"/>
            <w:r w:rsidRPr="007D1A51">
              <w:rPr>
                <w:rFonts w:ascii="Times New Roman" w:eastAsia="Times New Roman" w:hAnsi="Times New Roman" w:cs="Times New Roman"/>
                <w:sz w:val="24"/>
                <w:szCs w:val="24"/>
                <w:lang w:eastAsia="ru-RU"/>
              </w:rPr>
              <w:t>перорально</w:t>
            </w:r>
            <w:proofErr w:type="spellEnd"/>
            <w:r w:rsidRPr="007D1A51">
              <w:rPr>
                <w:rFonts w:ascii="Times New Roman" w:eastAsia="Times New Roman" w:hAnsi="Times New Roman" w:cs="Times New Roman"/>
                <w:sz w:val="24"/>
                <w:szCs w:val="24"/>
                <w:lang w:eastAsia="ru-RU"/>
              </w:rPr>
              <w:t xml:space="preserve">), введение противостолбнячной сыворотки (при отсутствии выраженных воспалительных явлений на месте инъекции)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календарных дней после вакцинации </w:t>
            </w:r>
          </w:p>
        </w:tc>
      </w:tr>
      <w:tr w:rsidR="007D1A51" w:rsidRPr="007D1A51" w:rsidTr="007D1A51">
        <w:trPr>
          <w:tblCellSpacing w:w="15" w:type="dxa"/>
        </w:trPr>
        <w:tc>
          <w:tcPr>
            <w:tcW w:w="0" w:type="auto"/>
            <w:vMerge/>
            <w:vAlign w:val="center"/>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Прививка </w:t>
            </w:r>
            <w:proofErr w:type="spellStart"/>
            <w:r w:rsidRPr="007D1A51">
              <w:rPr>
                <w:rFonts w:ascii="Times New Roman" w:eastAsia="Times New Roman" w:hAnsi="Times New Roman" w:cs="Times New Roman"/>
                <w:sz w:val="24"/>
                <w:szCs w:val="24"/>
                <w:lang w:eastAsia="ru-RU"/>
              </w:rPr>
              <w:t>рекомбинантными</w:t>
            </w:r>
            <w:proofErr w:type="spellEnd"/>
            <w:r w:rsidRPr="007D1A51">
              <w:rPr>
                <w:rFonts w:ascii="Times New Roman" w:eastAsia="Times New Roman" w:hAnsi="Times New Roman" w:cs="Times New Roman"/>
                <w:sz w:val="24"/>
                <w:szCs w:val="24"/>
                <w:lang w:eastAsia="ru-RU"/>
              </w:rPr>
              <w:t xml:space="preserve"> вакцинами (в том числе, против вирусного гепатита</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w:t>
            </w:r>
            <w:proofErr w:type="spellStart"/>
            <w:r w:rsidRPr="007D1A51">
              <w:rPr>
                <w:rFonts w:ascii="Times New Roman" w:eastAsia="Times New Roman" w:hAnsi="Times New Roman" w:cs="Times New Roman"/>
                <w:sz w:val="24"/>
                <w:szCs w:val="24"/>
                <w:lang w:eastAsia="ru-RU"/>
              </w:rPr>
              <w:t>коронавирусной</w:t>
            </w:r>
            <w:proofErr w:type="spellEnd"/>
            <w:r w:rsidRPr="007D1A51">
              <w:rPr>
                <w:rFonts w:ascii="Times New Roman" w:eastAsia="Times New Roman" w:hAnsi="Times New Roman" w:cs="Times New Roman"/>
                <w:sz w:val="24"/>
                <w:szCs w:val="24"/>
                <w:lang w:eastAsia="ru-RU"/>
              </w:rPr>
              <w:t xml:space="preserve"> инфекции)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30 календарных дней после вакцинации </w:t>
            </w:r>
          </w:p>
        </w:tc>
      </w:tr>
      <w:tr w:rsidR="007D1A51" w:rsidRPr="007D1A51" w:rsidTr="007D1A51">
        <w:trPr>
          <w:tblCellSpacing w:w="15" w:type="dxa"/>
        </w:trPr>
        <w:tc>
          <w:tcPr>
            <w:tcW w:w="0" w:type="auto"/>
            <w:vMerge/>
            <w:vAlign w:val="center"/>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введение иммуноглобулина против гепатита</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120 календарных дней после вакцинации </w:t>
            </w:r>
          </w:p>
        </w:tc>
      </w:tr>
      <w:tr w:rsidR="007D1A51" w:rsidRPr="007D1A51" w:rsidTr="007D1A51">
        <w:trPr>
          <w:tblCellSpacing w:w="15" w:type="dxa"/>
        </w:trPr>
        <w:tc>
          <w:tcPr>
            <w:tcW w:w="0" w:type="auto"/>
            <w:vMerge/>
            <w:vAlign w:val="center"/>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введение иммуноглобулина против клещевого энцефалита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120 календарных дней после вакцинации </w:t>
            </w:r>
          </w:p>
        </w:tc>
      </w:tr>
      <w:tr w:rsidR="007D1A51" w:rsidRPr="007D1A51" w:rsidTr="007D1A51">
        <w:trPr>
          <w:tblCellSpacing w:w="15" w:type="dxa"/>
        </w:trPr>
        <w:tc>
          <w:tcPr>
            <w:tcW w:w="0" w:type="auto"/>
            <w:vMerge/>
            <w:vAlign w:val="center"/>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вакцинация против бешенства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 год после вакцинации </w:t>
            </w:r>
          </w:p>
        </w:tc>
      </w:tr>
      <w:tr w:rsidR="007D1A51" w:rsidRPr="007D1A51" w:rsidTr="007D1A51">
        <w:trPr>
          <w:tblCellSpacing w:w="15" w:type="dxa"/>
        </w:trPr>
        <w:tc>
          <w:tcPr>
            <w:tcW w:w="0" w:type="auto"/>
            <w:vMerge w:val="restart"/>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24.    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Прием лекарственных препаратов: антибиотики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14 календарных дней после окончания приема </w:t>
            </w:r>
          </w:p>
        </w:tc>
      </w:tr>
      <w:tr w:rsidR="007D1A51" w:rsidRPr="007D1A51" w:rsidTr="007D1A51">
        <w:trPr>
          <w:tblCellSpacing w:w="15" w:type="dxa"/>
        </w:trPr>
        <w:tc>
          <w:tcPr>
            <w:tcW w:w="0" w:type="auto"/>
            <w:vMerge/>
            <w:vAlign w:val="center"/>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анальгетики, антикоагулянты, </w:t>
            </w:r>
            <w:proofErr w:type="spellStart"/>
            <w:r w:rsidRPr="007D1A51">
              <w:rPr>
                <w:rFonts w:ascii="Times New Roman" w:eastAsia="Times New Roman" w:hAnsi="Times New Roman" w:cs="Times New Roman"/>
                <w:sz w:val="24"/>
                <w:szCs w:val="24"/>
                <w:lang w:eastAsia="ru-RU"/>
              </w:rPr>
              <w:t>антиагреганты</w:t>
            </w:r>
            <w:proofErr w:type="spellEnd"/>
            <w:r w:rsidRPr="007D1A51">
              <w:rPr>
                <w:rFonts w:ascii="Times New Roman" w:eastAsia="Times New Roman" w:hAnsi="Times New Roman" w:cs="Times New Roman"/>
                <w:sz w:val="24"/>
                <w:szCs w:val="24"/>
                <w:lang w:eastAsia="ru-RU"/>
              </w:rPr>
              <w:t xml:space="preserve"> (в том числе </w:t>
            </w:r>
            <w:proofErr w:type="spellStart"/>
            <w:r w:rsidRPr="007D1A51">
              <w:rPr>
                <w:rFonts w:ascii="Times New Roman" w:eastAsia="Times New Roman" w:hAnsi="Times New Roman" w:cs="Times New Roman"/>
                <w:sz w:val="24"/>
                <w:szCs w:val="24"/>
                <w:lang w:eastAsia="ru-RU"/>
              </w:rPr>
              <w:t>салицилаты</w:t>
            </w:r>
            <w:proofErr w:type="spellEnd"/>
            <w:r w:rsidRPr="007D1A51">
              <w:rPr>
                <w:rFonts w:ascii="Times New Roman" w:eastAsia="Times New Roman" w:hAnsi="Times New Roman" w:cs="Times New Roman"/>
                <w:sz w:val="24"/>
                <w:szCs w:val="24"/>
                <w:lang w:eastAsia="ru-RU"/>
              </w:rPr>
              <w:t xml:space="preserve">)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3 </w:t>
            </w:r>
            <w:proofErr w:type="gramStart"/>
            <w:r w:rsidRPr="007D1A51">
              <w:rPr>
                <w:rFonts w:ascii="Times New Roman" w:eastAsia="Times New Roman" w:hAnsi="Times New Roman" w:cs="Times New Roman"/>
                <w:sz w:val="24"/>
                <w:szCs w:val="24"/>
                <w:lang w:eastAsia="ru-RU"/>
              </w:rPr>
              <w:t>календарных</w:t>
            </w:r>
            <w:proofErr w:type="gramEnd"/>
            <w:r w:rsidRPr="007D1A51">
              <w:rPr>
                <w:rFonts w:ascii="Times New Roman" w:eastAsia="Times New Roman" w:hAnsi="Times New Roman" w:cs="Times New Roman"/>
                <w:sz w:val="24"/>
                <w:szCs w:val="24"/>
                <w:lang w:eastAsia="ru-RU"/>
              </w:rPr>
              <w:t xml:space="preserve"> дня после окончания приема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25.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Прием алкоголя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48 часов </w:t>
            </w:r>
          </w:p>
        </w:tc>
      </w:tr>
      <w:tr w:rsidR="007D1A51" w:rsidRPr="007D1A51" w:rsidTr="007D1A51">
        <w:trPr>
          <w:tblCellSpacing w:w="15" w:type="dxa"/>
        </w:trPr>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26.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Отклонение пределов состава и биохимических показателей периферической крови (</w:t>
            </w:r>
            <w:hyperlink r:id="rId48" w:anchor="1200" w:history="1">
              <w:r w:rsidRPr="007D1A51">
                <w:rPr>
                  <w:rFonts w:ascii="Times New Roman" w:eastAsia="Times New Roman" w:hAnsi="Times New Roman" w:cs="Times New Roman"/>
                  <w:color w:val="0000FF"/>
                  <w:sz w:val="24"/>
                  <w:szCs w:val="24"/>
                  <w:u w:val="single"/>
                  <w:lang w:eastAsia="ru-RU"/>
                </w:rPr>
                <w:t>приложение № 2</w:t>
              </w:r>
            </w:hyperlink>
            <w:r w:rsidRPr="007D1A51">
              <w:rPr>
                <w:rFonts w:ascii="Times New Roman" w:eastAsia="Times New Roman" w:hAnsi="Times New Roman" w:cs="Times New Roman"/>
                <w:sz w:val="24"/>
                <w:szCs w:val="24"/>
                <w:lang w:eastAsia="ru-RU"/>
              </w:rPr>
              <w:t xml:space="preserve"> к Порядку прохождения донорами медицинского обследования) </w:t>
            </w:r>
          </w:p>
        </w:tc>
        <w:tc>
          <w:tcPr>
            <w:tcW w:w="0" w:type="auto"/>
            <w:hideMark/>
          </w:tcPr>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До достижения допустимых пределов значений показателей, но не ранее 30 календарных дней </w:t>
            </w:r>
          </w:p>
        </w:tc>
      </w:tr>
    </w:tbl>
    <w:p w:rsidR="007D1A51" w:rsidRPr="007D1A51" w:rsidRDefault="007D1A51" w:rsidP="007D1A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1A51">
        <w:rPr>
          <w:rFonts w:ascii="Times New Roman" w:eastAsia="Times New Roman" w:hAnsi="Times New Roman" w:cs="Times New Roman"/>
          <w:b/>
          <w:bCs/>
          <w:sz w:val="27"/>
          <w:szCs w:val="27"/>
          <w:lang w:eastAsia="ru-RU"/>
        </w:rPr>
        <w:t>2. Постоянные медицинские противопоказания для сдачи донорской крови и (или) ее компонентов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1. Инфекционные и паразитарные болезни: болезнь, вызванная вирусом иммунодефицита человека (ВИЧ-инфекция), вирусами гепатита</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сифилис, врожденный или приобретенный, туберкулез (все формы), бруцеллез, сыпной тиф, туляремия, лепра (болезнь </w:t>
      </w:r>
      <w:proofErr w:type="spellStart"/>
      <w:r w:rsidRPr="007D1A51">
        <w:rPr>
          <w:rFonts w:ascii="Times New Roman" w:eastAsia="Times New Roman" w:hAnsi="Times New Roman" w:cs="Times New Roman"/>
          <w:sz w:val="24"/>
          <w:szCs w:val="24"/>
          <w:lang w:eastAsia="ru-RU"/>
        </w:rPr>
        <w:t>Гансена</w:t>
      </w:r>
      <w:proofErr w:type="spellEnd"/>
      <w:r w:rsidRPr="007D1A51">
        <w:rPr>
          <w:rFonts w:ascii="Times New Roman" w:eastAsia="Times New Roman" w:hAnsi="Times New Roman" w:cs="Times New Roman"/>
          <w:sz w:val="24"/>
          <w:szCs w:val="24"/>
          <w:lang w:eastAsia="ru-RU"/>
        </w:rPr>
        <w:t xml:space="preserve">), африканский трипаносомоз, болезнь </w:t>
      </w:r>
      <w:proofErr w:type="spellStart"/>
      <w:r w:rsidRPr="007D1A51">
        <w:rPr>
          <w:rFonts w:ascii="Times New Roman" w:eastAsia="Times New Roman" w:hAnsi="Times New Roman" w:cs="Times New Roman"/>
          <w:sz w:val="24"/>
          <w:szCs w:val="24"/>
          <w:lang w:eastAsia="ru-RU"/>
        </w:rPr>
        <w:t>Чагаса</w:t>
      </w:r>
      <w:proofErr w:type="spellEnd"/>
      <w:r w:rsidRPr="007D1A51">
        <w:rPr>
          <w:rFonts w:ascii="Times New Roman" w:eastAsia="Times New Roman" w:hAnsi="Times New Roman" w:cs="Times New Roman"/>
          <w:sz w:val="24"/>
          <w:szCs w:val="24"/>
          <w:lang w:eastAsia="ru-RU"/>
        </w:rPr>
        <w:t xml:space="preserve">, лейшманиоз, токсоплазмоз, бабезиоз, хроническая лихорадка </w:t>
      </w:r>
      <w:proofErr w:type="spellStart"/>
      <w:r w:rsidRPr="007D1A51">
        <w:rPr>
          <w:rFonts w:ascii="Times New Roman" w:eastAsia="Times New Roman" w:hAnsi="Times New Roman" w:cs="Times New Roman"/>
          <w:sz w:val="24"/>
          <w:szCs w:val="24"/>
          <w:lang w:eastAsia="ru-RU"/>
        </w:rPr>
        <w:t>Ку</w:t>
      </w:r>
      <w:proofErr w:type="spellEnd"/>
      <w:r w:rsidRPr="007D1A51">
        <w:rPr>
          <w:rFonts w:ascii="Times New Roman" w:eastAsia="Times New Roman" w:hAnsi="Times New Roman" w:cs="Times New Roman"/>
          <w:sz w:val="24"/>
          <w:szCs w:val="24"/>
          <w:lang w:eastAsia="ru-RU"/>
        </w:rPr>
        <w:t xml:space="preserve">, эхинококкоз, филяриатоз, </w:t>
      </w:r>
      <w:proofErr w:type="spellStart"/>
      <w:r w:rsidRPr="007D1A51">
        <w:rPr>
          <w:rFonts w:ascii="Times New Roman" w:eastAsia="Times New Roman" w:hAnsi="Times New Roman" w:cs="Times New Roman"/>
          <w:sz w:val="24"/>
          <w:szCs w:val="24"/>
          <w:lang w:eastAsia="ru-RU"/>
        </w:rPr>
        <w:t>дракункулез</w:t>
      </w:r>
      <w:proofErr w:type="spellEnd"/>
      <w:r w:rsidRPr="007D1A51">
        <w:rPr>
          <w:rFonts w:ascii="Times New Roman" w:eastAsia="Times New Roman" w:hAnsi="Times New Roman" w:cs="Times New Roman"/>
          <w:sz w:val="24"/>
          <w:szCs w:val="24"/>
          <w:lang w:eastAsia="ru-RU"/>
        </w:rPr>
        <w:t>, а также повторный положительный результат исследования на маркеры болезни, вызванной вирусом иммунодефицита человека (ВИЧ-инфекция), повторный положительный результат исследования на маркеры вирусных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повторный положительный результат исследования на маркеры возбудителя сифилиса.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2. Злокачественные новообразования.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3. Болезни крови, кроветворных органов и отдельные нарушения, вовлекающие иммунный механизм.</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4. Болезни центральной нервной системы (органические нарушения).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5. Полное отсутствие слуха и (или) речи, и (или) зрения.</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lastRenderedPageBreak/>
        <w:t>6. Психические расстройства и расстройства поведения в состоянии обострения и (или) представляющие опасность для больного и окружающих.</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7. Психические расстройства и расстройства поведения, вызванные употреблением </w:t>
      </w:r>
      <w:proofErr w:type="spellStart"/>
      <w:r w:rsidRPr="007D1A51">
        <w:rPr>
          <w:rFonts w:ascii="Times New Roman" w:eastAsia="Times New Roman" w:hAnsi="Times New Roman" w:cs="Times New Roman"/>
          <w:sz w:val="24"/>
          <w:szCs w:val="24"/>
          <w:lang w:eastAsia="ru-RU"/>
        </w:rPr>
        <w:t>психоактивных</w:t>
      </w:r>
      <w:proofErr w:type="spellEnd"/>
      <w:r w:rsidRPr="007D1A51">
        <w:rPr>
          <w:rFonts w:ascii="Times New Roman" w:eastAsia="Times New Roman" w:hAnsi="Times New Roman" w:cs="Times New Roman"/>
          <w:sz w:val="24"/>
          <w:szCs w:val="24"/>
          <w:lang w:eastAsia="ru-RU"/>
        </w:rPr>
        <w:t xml:space="preserve"> веществ.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8. </w:t>
      </w:r>
      <w:proofErr w:type="gramStart"/>
      <w:r w:rsidRPr="007D1A51">
        <w:rPr>
          <w:rFonts w:ascii="Times New Roman" w:eastAsia="Times New Roman" w:hAnsi="Times New Roman" w:cs="Times New Roman"/>
          <w:sz w:val="24"/>
          <w:szCs w:val="24"/>
          <w:lang w:eastAsia="ru-RU"/>
        </w:rPr>
        <w:t xml:space="preserve">Болезни системы кровообращения (гипертензивная (гипертоническая) болезнь сердца II-III степени, ишемическая болезнь сердца, </w:t>
      </w:r>
      <w:proofErr w:type="spellStart"/>
      <w:r w:rsidRPr="007D1A51">
        <w:rPr>
          <w:rFonts w:ascii="Times New Roman" w:eastAsia="Times New Roman" w:hAnsi="Times New Roman" w:cs="Times New Roman"/>
          <w:sz w:val="24"/>
          <w:szCs w:val="24"/>
          <w:lang w:eastAsia="ru-RU"/>
        </w:rPr>
        <w:t>облитерирующий</w:t>
      </w:r>
      <w:proofErr w:type="spellEnd"/>
      <w:r w:rsidRPr="007D1A51">
        <w:rPr>
          <w:rFonts w:ascii="Times New Roman" w:eastAsia="Times New Roman" w:hAnsi="Times New Roman" w:cs="Times New Roman"/>
          <w:sz w:val="24"/>
          <w:szCs w:val="24"/>
          <w:lang w:eastAsia="ru-RU"/>
        </w:rPr>
        <w:t xml:space="preserve"> тромбангиит, неспецифический </w:t>
      </w:r>
      <w:proofErr w:type="spellStart"/>
      <w:r w:rsidRPr="007D1A51">
        <w:rPr>
          <w:rFonts w:ascii="Times New Roman" w:eastAsia="Times New Roman" w:hAnsi="Times New Roman" w:cs="Times New Roman"/>
          <w:sz w:val="24"/>
          <w:szCs w:val="24"/>
          <w:lang w:eastAsia="ru-RU"/>
        </w:rPr>
        <w:t>аортоартериит</w:t>
      </w:r>
      <w:proofErr w:type="spellEnd"/>
      <w:r w:rsidRPr="007D1A51">
        <w:rPr>
          <w:rFonts w:ascii="Times New Roman" w:eastAsia="Times New Roman" w:hAnsi="Times New Roman" w:cs="Times New Roman"/>
          <w:sz w:val="24"/>
          <w:szCs w:val="24"/>
          <w:lang w:eastAsia="ru-RU"/>
        </w:rPr>
        <w:t>, флебит и тромбофлебит, эндокардит, миокардит, порок сердца (врожденный, приобретенный)).</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9. Болезни органов дыхания (бронхиальная астма, бронхоэктатическая болезнь, эмфизема).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10. Болезни органов пищеварения (</w:t>
      </w:r>
      <w:proofErr w:type="spellStart"/>
      <w:r w:rsidRPr="007D1A51">
        <w:rPr>
          <w:rFonts w:ascii="Times New Roman" w:eastAsia="Times New Roman" w:hAnsi="Times New Roman" w:cs="Times New Roman"/>
          <w:sz w:val="24"/>
          <w:szCs w:val="24"/>
          <w:lang w:eastAsia="ru-RU"/>
        </w:rPr>
        <w:t>ахилический</w:t>
      </w:r>
      <w:proofErr w:type="spellEnd"/>
      <w:r w:rsidRPr="007D1A51">
        <w:rPr>
          <w:rFonts w:ascii="Times New Roman" w:eastAsia="Times New Roman" w:hAnsi="Times New Roman" w:cs="Times New Roman"/>
          <w:sz w:val="24"/>
          <w:szCs w:val="24"/>
          <w:lang w:eastAsia="ru-RU"/>
        </w:rPr>
        <w:t xml:space="preserve"> гастрит, хронические болезни печени, в том числе </w:t>
      </w:r>
      <w:proofErr w:type="spellStart"/>
      <w:r w:rsidRPr="007D1A51">
        <w:rPr>
          <w:rFonts w:ascii="Times New Roman" w:eastAsia="Times New Roman" w:hAnsi="Times New Roman" w:cs="Times New Roman"/>
          <w:sz w:val="24"/>
          <w:szCs w:val="24"/>
          <w:lang w:eastAsia="ru-RU"/>
        </w:rPr>
        <w:t>неуточненные</w:t>
      </w:r>
      <w:proofErr w:type="spellEnd"/>
      <w:r w:rsidRPr="007D1A51">
        <w:rPr>
          <w:rFonts w:ascii="Times New Roman" w:eastAsia="Times New Roman" w:hAnsi="Times New Roman" w:cs="Times New Roman"/>
          <w:sz w:val="24"/>
          <w:szCs w:val="24"/>
          <w:lang w:eastAsia="ru-RU"/>
        </w:rPr>
        <w:t xml:space="preserve">, токсические поражения печени, </w:t>
      </w:r>
      <w:proofErr w:type="spellStart"/>
      <w:r w:rsidRPr="007D1A51">
        <w:rPr>
          <w:rFonts w:ascii="Times New Roman" w:eastAsia="Times New Roman" w:hAnsi="Times New Roman" w:cs="Times New Roman"/>
          <w:sz w:val="24"/>
          <w:szCs w:val="24"/>
          <w:lang w:eastAsia="ru-RU"/>
        </w:rPr>
        <w:t>калькулезный</w:t>
      </w:r>
      <w:proofErr w:type="spellEnd"/>
      <w:r w:rsidRPr="007D1A51">
        <w:rPr>
          <w:rFonts w:ascii="Times New Roman" w:eastAsia="Times New Roman" w:hAnsi="Times New Roman" w:cs="Times New Roman"/>
          <w:sz w:val="24"/>
          <w:szCs w:val="24"/>
          <w:lang w:eastAsia="ru-RU"/>
        </w:rPr>
        <w:t xml:space="preserve"> холецистит с повторяющимися приступами и явлениями холангита, цирроз печени).</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11. Болезни мочеполовой системы в стадии декомпенсации (диффузные и очаговые поражения почек, мочекаменная болезнь).</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12. Болезни соединительной ткани, а также острый и (или) хронический остеомиелит.</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13. Лучевая болезнь.</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14. Болезни эндокринной системы в стадии декомпенсации.</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15. Болезни глаза и его придаточного аппарата (</w:t>
      </w:r>
      <w:proofErr w:type="spellStart"/>
      <w:r w:rsidRPr="007D1A51">
        <w:rPr>
          <w:rFonts w:ascii="Times New Roman" w:eastAsia="Times New Roman" w:hAnsi="Times New Roman" w:cs="Times New Roman"/>
          <w:sz w:val="24"/>
          <w:szCs w:val="24"/>
          <w:lang w:eastAsia="ru-RU"/>
        </w:rPr>
        <w:t>увеит</w:t>
      </w:r>
      <w:proofErr w:type="spellEnd"/>
      <w:r w:rsidRPr="007D1A51">
        <w:rPr>
          <w:rFonts w:ascii="Times New Roman" w:eastAsia="Times New Roman" w:hAnsi="Times New Roman" w:cs="Times New Roman"/>
          <w:sz w:val="24"/>
          <w:szCs w:val="24"/>
          <w:lang w:eastAsia="ru-RU"/>
        </w:rPr>
        <w:t>, ирит, иридоциклит, хориоретинальное воспаление, трахома, миопия 6 диоптрий и более).</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16. </w:t>
      </w:r>
      <w:proofErr w:type="gramStart"/>
      <w:r w:rsidRPr="007D1A51">
        <w:rPr>
          <w:rFonts w:ascii="Times New Roman" w:eastAsia="Times New Roman" w:hAnsi="Times New Roman" w:cs="Times New Roman"/>
          <w:sz w:val="24"/>
          <w:szCs w:val="24"/>
          <w:lang w:eastAsia="ru-RU"/>
        </w:rPr>
        <w:t xml:space="preserve">Болезни кожи и подкожной клетчатки (псориаз, эритема, экзема, пиодермия, сикоз, пузырчатка (пемфигус), </w:t>
      </w:r>
      <w:proofErr w:type="spellStart"/>
      <w:r w:rsidRPr="007D1A51">
        <w:rPr>
          <w:rFonts w:ascii="Times New Roman" w:eastAsia="Times New Roman" w:hAnsi="Times New Roman" w:cs="Times New Roman"/>
          <w:sz w:val="24"/>
          <w:szCs w:val="24"/>
          <w:lang w:eastAsia="ru-RU"/>
        </w:rPr>
        <w:t>дерматофитии</w:t>
      </w:r>
      <w:proofErr w:type="spellEnd"/>
      <w:r w:rsidRPr="007D1A51">
        <w:rPr>
          <w:rFonts w:ascii="Times New Roman" w:eastAsia="Times New Roman" w:hAnsi="Times New Roman" w:cs="Times New Roman"/>
          <w:sz w:val="24"/>
          <w:szCs w:val="24"/>
          <w:lang w:eastAsia="ru-RU"/>
        </w:rPr>
        <w:t>, фурункулез).</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17. </w:t>
      </w:r>
      <w:proofErr w:type="gramStart"/>
      <w:r w:rsidRPr="007D1A51">
        <w:rPr>
          <w:rFonts w:ascii="Times New Roman" w:eastAsia="Times New Roman" w:hAnsi="Times New Roman" w:cs="Times New Roman"/>
          <w:sz w:val="24"/>
          <w:szCs w:val="24"/>
          <w:lang w:eastAsia="ru-RU"/>
        </w:rPr>
        <w:t>Оперативные вмешательства (резекция, ампутация, удаление органа (желудок, почка, селезенка, яичники, матка и прочее)), трансплантация органов и тканей, повлекшие стойкую утрату трудоспособности (I и II группа инвалидности), ксенотрансплантация органов.</w:t>
      </w:r>
      <w:proofErr w:type="gramEnd"/>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18. Стойкая утрата трудоспособности (I и II группа инвалидности).</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19. Женский пол донора для </w:t>
      </w:r>
      <w:proofErr w:type="spellStart"/>
      <w:r w:rsidRPr="007D1A51">
        <w:rPr>
          <w:rFonts w:ascii="Times New Roman" w:eastAsia="Times New Roman" w:hAnsi="Times New Roman" w:cs="Times New Roman"/>
          <w:sz w:val="24"/>
          <w:szCs w:val="24"/>
          <w:lang w:eastAsia="ru-RU"/>
        </w:rPr>
        <w:t>донации</w:t>
      </w:r>
      <w:proofErr w:type="spellEnd"/>
      <w:r w:rsidRPr="007D1A51">
        <w:rPr>
          <w:rFonts w:ascii="Times New Roman" w:eastAsia="Times New Roman" w:hAnsi="Times New Roman" w:cs="Times New Roman"/>
          <w:sz w:val="24"/>
          <w:szCs w:val="24"/>
          <w:lang w:eastAsia="ru-RU"/>
        </w:rPr>
        <w:t xml:space="preserve"> 2 единиц </w:t>
      </w:r>
      <w:proofErr w:type="spellStart"/>
      <w:r w:rsidRPr="007D1A51">
        <w:rPr>
          <w:rFonts w:ascii="Times New Roman" w:eastAsia="Times New Roman" w:hAnsi="Times New Roman" w:cs="Times New Roman"/>
          <w:sz w:val="24"/>
          <w:szCs w:val="24"/>
          <w:lang w:eastAsia="ru-RU"/>
        </w:rPr>
        <w:t>эритроцитной</w:t>
      </w:r>
      <w:proofErr w:type="spellEnd"/>
      <w:r w:rsidRPr="007D1A51">
        <w:rPr>
          <w:rFonts w:ascii="Times New Roman" w:eastAsia="Times New Roman" w:hAnsi="Times New Roman" w:cs="Times New Roman"/>
          <w:sz w:val="24"/>
          <w:szCs w:val="24"/>
          <w:lang w:eastAsia="ru-RU"/>
        </w:rPr>
        <w:t xml:space="preserve"> массы или взвеси, полученной методом </w:t>
      </w:r>
      <w:proofErr w:type="spellStart"/>
      <w:r w:rsidRPr="007D1A51">
        <w:rPr>
          <w:rFonts w:ascii="Times New Roman" w:eastAsia="Times New Roman" w:hAnsi="Times New Roman" w:cs="Times New Roman"/>
          <w:sz w:val="24"/>
          <w:szCs w:val="24"/>
          <w:lang w:eastAsia="ru-RU"/>
        </w:rPr>
        <w:t>афереза</w:t>
      </w:r>
      <w:proofErr w:type="spellEnd"/>
      <w:r w:rsidRPr="007D1A51">
        <w:rPr>
          <w:rFonts w:ascii="Times New Roman" w:eastAsia="Times New Roman" w:hAnsi="Times New Roman" w:cs="Times New Roman"/>
          <w:sz w:val="24"/>
          <w:szCs w:val="24"/>
          <w:lang w:eastAsia="ru-RU"/>
        </w:rPr>
        <w:t>.</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20. Лица с повторными неспецифическими реакциями на маркеры вирусов иммунодефицита человека, гепатитов</w:t>
      </w:r>
      <w:proofErr w:type="gramStart"/>
      <w:r w:rsidRPr="007D1A51">
        <w:rPr>
          <w:rFonts w:ascii="Times New Roman" w:eastAsia="Times New Roman" w:hAnsi="Times New Roman" w:cs="Times New Roman"/>
          <w:sz w:val="24"/>
          <w:szCs w:val="24"/>
          <w:lang w:eastAsia="ru-RU"/>
        </w:rPr>
        <w:t xml:space="preserve"> В</w:t>
      </w:r>
      <w:proofErr w:type="gramEnd"/>
      <w:r w:rsidRPr="007D1A51">
        <w:rPr>
          <w:rFonts w:ascii="Times New Roman" w:eastAsia="Times New Roman" w:hAnsi="Times New Roman" w:cs="Times New Roman"/>
          <w:sz w:val="24"/>
          <w:szCs w:val="24"/>
          <w:lang w:eastAsia="ru-RU"/>
        </w:rPr>
        <w:t xml:space="preserve"> и С и возбудителя сифилиса.</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21. Лица с повторно выявленными </w:t>
      </w:r>
      <w:proofErr w:type="spellStart"/>
      <w:r w:rsidRPr="007D1A51">
        <w:rPr>
          <w:rFonts w:ascii="Times New Roman" w:eastAsia="Times New Roman" w:hAnsi="Times New Roman" w:cs="Times New Roman"/>
          <w:sz w:val="24"/>
          <w:szCs w:val="24"/>
          <w:lang w:eastAsia="ru-RU"/>
        </w:rPr>
        <w:t>аллоиммунными</w:t>
      </w:r>
      <w:proofErr w:type="spellEnd"/>
      <w:r w:rsidRPr="007D1A51">
        <w:rPr>
          <w:rFonts w:ascii="Times New Roman" w:eastAsia="Times New Roman" w:hAnsi="Times New Roman" w:cs="Times New Roman"/>
          <w:sz w:val="24"/>
          <w:szCs w:val="24"/>
          <w:lang w:eastAsia="ru-RU"/>
        </w:rPr>
        <w:t xml:space="preserve"> антителами к антигенам эритроцитов (за исключением доноров плазмы для производства лекарственных препаратов).</w:t>
      </w:r>
    </w:p>
    <w:p w:rsidR="007D1A51" w:rsidRPr="007D1A51" w:rsidRDefault="007D1A51" w:rsidP="007D1A51">
      <w:pPr>
        <w:spacing w:before="100" w:beforeAutospacing="1" w:after="100" w:afterAutospacing="1"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t xml:space="preserve">22. Лица с повторно </w:t>
      </w:r>
      <w:proofErr w:type="gramStart"/>
      <w:r w:rsidRPr="007D1A51">
        <w:rPr>
          <w:rFonts w:ascii="Times New Roman" w:eastAsia="Times New Roman" w:hAnsi="Times New Roman" w:cs="Times New Roman"/>
          <w:sz w:val="24"/>
          <w:szCs w:val="24"/>
          <w:lang w:eastAsia="ru-RU"/>
        </w:rPr>
        <w:t>выявленными</w:t>
      </w:r>
      <w:proofErr w:type="gramEnd"/>
      <w:r w:rsidRPr="007D1A51">
        <w:rPr>
          <w:rFonts w:ascii="Times New Roman" w:eastAsia="Times New Roman" w:hAnsi="Times New Roman" w:cs="Times New Roman"/>
          <w:sz w:val="24"/>
          <w:szCs w:val="24"/>
          <w:lang w:eastAsia="ru-RU"/>
        </w:rPr>
        <w:t xml:space="preserve"> </w:t>
      </w:r>
      <w:proofErr w:type="spellStart"/>
      <w:r w:rsidRPr="007D1A51">
        <w:rPr>
          <w:rFonts w:ascii="Times New Roman" w:eastAsia="Times New Roman" w:hAnsi="Times New Roman" w:cs="Times New Roman"/>
          <w:sz w:val="24"/>
          <w:szCs w:val="24"/>
          <w:lang w:eastAsia="ru-RU"/>
        </w:rPr>
        <w:t>экстраагглютининами</w:t>
      </w:r>
      <w:proofErr w:type="spellEnd"/>
      <w:r w:rsidRPr="007D1A51">
        <w:rPr>
          <w:rFonts w:ascii="Times New Roman" w:eastAsia="Times New Roman" w:hAnsi="Times New Roman" w:cs="Times New Roman"/>
          <w:sz w:val="24"/>
          <w:szCs w:val="24"/>
          <w:lang w:eastAsia="ru-RU"/>
        </w:rPr>
        <w:t xml:space="preserve"> анти-А1 (за исключением доноров плазмы для производства лекарственных препаратов)</w:t>
      </w:r>
      <w:bookmarkStart w:id="1" w:name="review"/>
      <w:bookmarkEnd w:id="1"/>
      <w:r w:rsidRPr="007D1A51">
        <w:rPr>
          <w:rFonts w:ascii="Arial" w:eastAsia="Times New Roman" w:hAnsi="Arial" w:cs="Arial"/>
          <w:vanish/>
          <w:sz w:val="16"/>
          <w:szCs w:val="16"/>
          <w:lang w:eastAsia="ru-RU"/>
        </w:rPr>
        <w:t>Начало формы</w:t>
      </w:r>
    </w:p>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Arial" w:eastAsia="Times New Roman" w:hAnsi="Arial" w:cs="Arial"/>
          <w:vanish/>
          <w:sz w:val="16"/>
          <w:szCs w:val="16"/>
          <w:lang w:eastAsia="ru-RU"/>
        </w:rPr>
        <w:lastRenderedPageBreak/>
        <w:t>Конец формы</w:t>
      </w:r>
    </w:p>
    <w:p w:rsidR="007D1A51" w:rsidRPr="007D1A51" w:rsidRDefault="007D1A51" w:rsidP="007D1A51">
      <w:pPr>
        <w:spacing w:after="0" w:line="240" w:lineRule="auto"/>
        <w:rPr>
          <w:ins w:id="2" w:author="Unknown"/>
          <w:rFonts w:ascii="Times New Roman" w:eastAsia="Times New Roman" w:hAnsi="Times New Roman" w:cs="Times New Roman"/>
          <w:sz w:val="24"/>
          <w:szCs w:val="24"/>
          <w:lang w:eastAsia="ru-RU"/>
        </w:rPr>
      </w:pPr>
    </w:p>
    <w:p w:rsidR="007D1A51" w:rsidRPr="007D1A51" w:rsidRDefault="007D1A51" w:rsidP="007D1A51">
      <w:pPr>
        <w:spacing w:after="0" w:line="240" w:lineRule="auto"/>
        <w:rPr>
          <w:rFonts w:ascii="Times New Roman" w:eastAsia="Times New Roman" w:hAnsi="Times New Roman" w:cs="Times New Roman"/>
          <w:sz w:val="24"/>
          <w:szCs w:val="24"/>
          <w:lang w:eastAsia="ru-RU"/>
        </w:rPr>
      </w:pPr>
      <w:r w:rsidRPr="007D1A51">
        <w:rPr>
          <w:rFonts w:ascii="Times New Roman" w:eastAsia="Times New Roman" w:hAnsi="Times New Roman" w:cs="Times New Roman"/>
          <w:sz w:val="24"/>
          <w:szCs w:val="24"/>
          <w:lang w:eastAsia="ru-RU"/>
        </w:rPr>
        <w:pict>
          <v:shape id="_x0000_i1040" type="#_x0000_t75" alt="" style="width:24pt;height:24pt"/>
        </w:pict>
      </w:r>
    </w:p>
    <w:p w:rsidR="00465553" w:rsidRDefault="00465553"/>
    <w:sectPr w:rsidR="00465553" w:rsidSect="00465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A51"/>
    <w:rsid w:val="0040500B"/>
    <w:rsid w:val="00465553"/>
    <w:rsid w:val="007D1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53"/>
  </w:style>
  <w:style w:type="paragraph" w:styleId="2">
    <w:name w:val="heading 2"/>
    <w:basedOn w:val="a"/>
    <w:link w:val="20"/>
    <w:uiPriority w:val="9"/>
    <w:qFormat/>
    <w:rsid w:val="007D1A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1A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A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1A5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D1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1A51"/>
    <w:rPr>
      <w:color w:val="0000FF"/>
      <w:u w:val="single"/>
    </w:rPr>
  </w:style>
  <w:style w:type="character" w:styleId="a5">
    <w:name w:val="FollowedHyperlink"/>
    <w:basedOn w:val="a0"/>
    <w:uiPriority w:val="99"/>
    <w:semiHidden/>
    <w:unhideWhenUsed/>
    <w:rsid w:val="007D1A51"/>
    <w:rPr>
      <w:color w:val="800080"/>
      <w:u w:val="single"/>
    </w:rPr>
  </w:style>
  <w:style w:type="paragraph" w:customStyle="1" w:styleId="toleft">
    <w:name w:val="toleft"/>
    <w:basedOn w:val="a"/>
    <w:rsid w:val="007D1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7D1A51"/>
  </w:style>
  <w:style w:type="paragraph" w:styleId="z-">
    <w:name w:val="HTML Top of Form"/>
    <w:basedOn w:val="a"/>
    <w:next w:val="a"/>
    <w:link w:val="z-0"/>
    <w:hidden/>
    <w:uiPriority w:val="99"/>
    <w:semiHidden/>
    <w:unhideWhenUsed/>
    <w:rsid w:val="007D1A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D1A51"/>
    <w:rPr>
      <w:rFonts w:ascii="Arial" w:eastAsia="Times New Roman" w:hAnsi="Arial" w:cs="Arial"/>
      <w:vanish/>
      <w:sz w:val="16"/>
      <w:szCs w:val="16"/>
      <w:lang w:eastAsia="ru-RU"/>
    </w:rPr>
  </w:style>
  <w:style w:type="character" w:customStyle="1" w:styleId="cap">
    <w:name w:val="cap"/>
    <w:basedOn w:val="a0"/>
    <w:rsid w:val="007D1A51"/>
  </w:style>
  <w:style w:type="paragraph" w:styleId="z-1">
    <w:name w:val="HTML Bottom of Form"/>
    <w:basedOn w:val="a"/>
    <w:next w:val="a"/>
    <w:link w:val="z-2"/>
    <w:hidden/>
    <w:uiPriority w:val="99"/>
    <w:semiHidden/>
    <w:unhideWhenUsed/>
    <w:rsid w:val="007D1A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D1A51"/>
    <w:rPr>
      <w:rFonts w:ascii="Arial" w:eastAsia="Times New Roman" w:hAnsi="Arial" w:cs="Arial"/>
      <w:vanish/>
      <w:sz w:val="16"/>
      <w:szCs w:val="16"/>
      <w:lang w:eastAsia="ru-RU"/>
    </w:rPr>
  </w:style>
  <w:style w:type="character" w:customStyle="1" w:styleId="ico">
    <w:name w:val="ico"/>
    <w:basedOn w:val="a0"/>
    <w:rsid w:val="007D1A51"/>
  </w:style>
  <w:style w:type="character" w:styleId="a6">
    <w:name w:val="Strong"/>
    <w:basedOn w:val="a0"/>
    <w:uiPriority w:val="22"/>
    <w:qFormat/>
    <w:rsid w:val="007D1A51"/>
    <w:rPr>
      <w:b/>
      <w:bCs/>
    </w:rPr>
  </w:style>
  <w:style w:type="character" w:customStyle="1" w:styleId="free">
    <w:name w:val="free"/>
    <w:basedOn w:val="a0"/>
    <w:rsid w:val="007D1A51"/>
  </w:style>
</w:styles>
</file>

<file path=word/webSettings.xml><?xml version="1.0" encoding="utf-8"?>
<w:webSettings xmlns:r="http://schemas.openxmlformats.org/officeDocument/2006/relationships" xmlns:w="http://schemas.openxmlformats.org/wordprocessingml/2006/main">
  <w:divs>
    <w:div w:id="268203660">
      <w:bodyDiv w:val="1"/>
      <w:marLeft w:val="0"/>
      <w:marRight w:val="0"/>
      <w:marTop w:val="0"/>
      <w:marBottom w:val="0"/>
      <w:divBdr>
        <w:top w:val="none" w:sz="0" w:space="0" w:color="auto"/>
        <w:left w:val="none" w:sz="0" w:space="0" w:color="auto"/>
        <w:bottom w:val="none" w:sz="0" w:space="0" w:color="auto"/>
        <w:right w:val="none" w:sz="0" w:space="0" w:color="auto"/>
      </w:divBdr>
      <w:divsChild>
        <w:div w:id="923762226">
          <w:marLeft w:val="0"/>
          <w:marRight w:val="0"/>
          <w:marTop w:val="0"/>
          <w:marBottom w:val="0"/>
          <w:divBdr>
            <w:top w:val="none" w:sz="0" w:space="0" w:color="auto"/>
            <w:left w:val="none" w:sz="0" w:space="0" w:color="auto"/>
            <w:bottom w:val="none" w:sz="0" w:space="0" w:color="auto"/>
            <w:right w:val="none" w:sz="0" w:space="0" w:color="auto"/>
          </w:divBdr>
          <w:divsChild>
            <w:div w:id="1114595034">
              <w:marLeft w:val="0"/>
              <w:marRight w:val="0"/>
              <w:marTop w:val="0"/>
              <w:marBottom w:val="0"/>
              <w:divBdr>
                <w:top w:val="none" w:sz="0" w:space="0" w:color="auto"/>
                <w:left w:val="none" w:sz="0" w:space="0" w:color="auto"/>
                <w:bottom w:val="none" w:sz="0" w:space="0" w:color="auto"/>
                <w:right w:val="none" w:sz="0" w:space="0" w:color="auto"/>
              </w:divBdr>
            </w:div>
            <w:div w:id="1734700464">
              <w:marLeft w:val="0"/>
              <w:marRight w:val="0"/>
              <w:marTop w:val="0"/>
              <w:marBottom w:val="0"/>
              <w:divBdr>
                <w:top w:val="none" w:sz="0" w:space="0" w:color="auto"/>
                <w:left w:val="none" w:sz="0" w:space="0" w:color="auto"/>
                <w:bottom w:val="none" w:sz="0" w:space="0" w:color="auto"/>
                <w:right w:val="none" w:sz="0" w:space="0" w:color="auto"/>
              </w:divBdr>
            </w:div>
            <w:div w:id="1216500817">
              <w:marLeft w:val="0"/>
              <w:marRight w:val="0"/>
              <w:marTop w:val="0"/>
              <w:marBottom w:val="0"/>
              <w:divBdr>
                <w:top w:val="none" w:sz="0" w:space="0" w:color="auto"/>
                <w:left w:val="none" w:sz="0" w:space="0" w:color="auto"/>
                <w:bottom w:val="none" w:sz="0" w:space="0" w:color="auto"/>
                <w:right w:val="none" w:sz="0" w:space="0" w:color="auto"/>
              </w:divBdr>
              <w:divsChild>
                <w:div w:id="4621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2260">
          <w:marLeft w:val="0"/>
          <w:marRight w:val="0"/>
          <w:marTop w:val="0"/>
          <w:marBottom w:val="0"/>
          <w:divBdr>
            <w:top w:val="none" w:sz="0" w:space="0" w:color="auto"/>
            <w:left w:val="none" w:sz="0" w:space="0" w:color="auto"/>
            <w:bottom w:val="none" w:sz="0" w:space="0" w:color="auto"/>
            <w:right w:val="none" w:sz="0" w:space="0" w:color="auto"/>
          </w:divBdr>
          <w:divsChild>
            <w:div w:id="1133014425">
              <w:marLeft w:val="0"/>
              <w:marRight w:val="0"/>
              <w:marTop w:val="0"/>
              <w:marBottom w:val="0"/>
              <w:divBdr>
                <w:top w:val="none" w:sz="0" w:space="0" w:color="auto"/>
                <w:left w:val="none" w:sz="0" w:space="0" w:color="auto"/>
                <w:bottom w:val="none" w:sz="0" w:space="0" w:color="auto"/>
                <w:right w:val="none" w:sz="0" w:space="0" w:color="auto"/>
              </w:divBdr>
              <w:divsChild>
                <w:div w:id="423114277">
                  <w:marLeft w:val="0"/>
                  <w:marRight w:val="0"/>
                  <w:marTop w:val="0"/>
                  <w:marBottom w:val="0"/>
                  <w:divBdr>
                    <w:top w:val="none" w:sz="0" w:space="0" w:color="auto"/>
                    <w:left w:val="none" w:sz="0" w:space="0" w:color="auto"/>
                    <w:bottom w:val="none" w:sz="0" w:space="0" w:color="auto"/>
                    <w:right w:val="none" w:sz="0" w:space="0" w:color="auto"/>
                  </w:divBdr>
                  <w:divsChild>
                    <w:div w:id="19135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3538">
          <w:marLeft w:val="0"/>
          <w:marRight w:val="0"/>
          <w:marTop w:val="0"/>
          <w:marBottom w:val="0"/>
          <w:divBdr>
            <w:top w:val="none" w:sz="0" w:space="0" w:color="auto"/>
            <w:left w:val="none" w:sz="0" w:space="0" w:color="auto"/>
            <w:bottom w:val="none" w:sz="0" w:space="0" w:color="auto"/>
            <w:right w:val="none" w:sz="0" w:space="0" w:color="auto"/>
          </w:divBdr>
          <w:divsChild>
            <w:div w:id="771701397">
              <w:marLeft w:val="0"/>
              <w:marRight w:val="0"/>
              <w:marTop w:val="0"/>
              <w:marBottom w:val="0"/>
              <w:divBdr>
                <w:top w:val="none" w:sz="0" w:space="0" w:color="auto"/>
                <w:left w:val="none" w:sz="0" w:space="0" w:color="auto"/>
                <w:bottom w:val="none" w:sz="0" w:space="0" w:color="auto"/>
                <w:right w:val="none" w:sz="0" w:space="0" w:color="auto"/>
              </w:divBdr>
              <w:divsChild>
                <w:div w:id="1587497603">
                  <w:marLeft w:val="0"/>
                  <w:marRight w:val="0"/>
                  <w:marTop w:val="0"/>
                  <w:marBottom w:val="0"/>
                  <w:divBdr>
                    <w:top w:val="none" w:sz="0" w:space="0" w:color="auto"/>
                    <w:left w:val="none" w:sz="0" w:space="0" w:color="auto"/>
                    <w:bottom w:val="none" w:sz="0" w:space="0" w:color="auto"/>
                    <w:right w:val="none" w:sz="0" w:space="0" w:color="auto"/>
                  </w:divBdr>
                </w:div>
              </w:divsChild>
            </w:div>
            <w:div w:id="1473522577">
              <w:marLeft w:val="0"/>
              <w:marRight w:val="0"/>
              <w:marTop w:val="0"/>
              <w:marBottom w:val="0"/>
              <w:divBdr>
                <w:top w:val="none" w:sz="0" w:space="0" w:color="auto"/>
                <w:left w:val="none" w:sz="0" w:space="0" w:color="auto"/>
                <w:bottom w:val="none" w:sz="0" w:space="0" w:color="auto"/>
                <w:right w:val="none" w:sz="0" w:space="0" w:color="auto"/>
              </w:divBdr>
              <w:divsChild>
                <w:div w:id="267660547">
                  <w:marLeft w:val="0"/>
                  <w:marRight w:val="0"/>
                  <w:marTop w:val="0"/>
                  <w:marBottom w:val="0"/>
                  <w:divBdr>
                    <w:top w:val="none" w:sz="0" w:space="0" w:color="auto"/>
                    <w:left w:val="none" w:sz="0" w:space="0" w:color="auto"/>
                    <w:bottom w:val="none" w:sz="0" w:space="0" w:color="auto"/>
                    <w:right w:val="none" w:sz="0" w:space="0" w:color="auto"/>
                  </w:divBdr>
                </w:div>
                <w:div w:id="1330912160">
                  <w:marLeft w:val="0"/>
                  <w:marRight w:val="0"/>
                  <w:marTop w:val="0"/>
                  <w:marBottom w:val="0"/>
                  <w:divBdr>
                    <w:top w:val="none" w:sz="0" w:space="0" w:color="auto"/>
                    <w:left w:val="none" w:sz="0" w:space="0" w:color="auto"/>
                    <w:bottom w:val="none" w:sz="0" w:space="0" w:color="auto"/>
                    <w:right w:val="none" w:sz="0" w:space="0" w:color="auto"/>
                  </w:divBdr>
                </w:div>
              </w:divsChild>
            </w:div>
            <w:div w:id="979918458">
              <w:marLeft w:val="0"/>
              <w:marRight w:val="0"/>
              <w:marTop w:val="0"/>
              <w:marBottom w:val="0"/>
              <w:divBdr>
                <w:top w:val="none" w:sz="0" w:space="0" w:color="auto"/>
                <w:left w:val="none" w:sz="0" w:space="0" w:color="auto"/>
                <w:bottom w:val="none" w:sz="0" w:space="0" w:color="auto"/>
                <w:right w:val="none" w:sz="0" w:space="0" w:color="auto"/>
              </w:divBdr>
              <w:divsChild>
                <w:div w:id="19113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4861670/" TargetMode="External"/><Relationship Id="rId18" Type="http://schemas.openxmlformats.org/officeDocument/2006/relationships/hyperlink" Target="https://www.garant.ru/products/ipo/prime/doc/74861670/" TargetMode="External"/><Relationship Id="rId26" Type="http://schemas.openxmlformats.org/officeDocument/2006/relationships/hyperlink" Target="https://www.garant.ru/products/ipo/prime/doc/74861670/" TargetMode="External"/><Relationship Id="rId39" Type="http://schemas.openxmlformats.org/officeDocument/2006/relationships/hyperlink" Target="https://www.garant.ru/products/ipo/prime/doc/74861670/" TargetMode="External"/><Relationship Id="rId3" Type="http://schemas.openxmlformats.org/officeDocument/2006/relationships/webSettings" Target="webSettings.xml"/><Relationship Id="rId21" Type="http://schemas.openxmlformats.org/officeDocument/2006/relationships/hyperlink" Target="https://www.garant.ru/products/ipo/prime/doc/74861670/" TargetMode="External"/><Relationship Id="rId34" Type="http://schemas.openxmlformats.org/officeDocument/2006/relationships/hyperlink" Target="https://www.garant.ru/products/ipo/prime/doc/74861670/" TargetMode="External"/><Relationship Id="rId42" Type="http://schemas.openxmlformats.org/officeDocument/2006/relationships/hyperlink" Target="https://www.garant.ru/products/ipo/prime/doc/74861670/" TargetMode="External"/><Relationship Id="rId47" Type="http://schemas.openxmlformats.org/officeDocument/2006/relationships/hyperlink" Target="https://www.garant.ru/products/ipo/prime/doc/74861670/" TargetMode="External"/><Relationship Id="rId50" Type="http://schemas.openxmlformats.org/officeDocument/2006/relationships/theme" Target="theme/theme1.xml"/><Relationship Id="rId7" Type="http://schemas.openxmlformats.org/officeDocument/2006/relationships/hyperlink" Target="https://www.garant.ru/products/ipo/prime/doc/74861670/" TargetMode="External"/><Relationship Id="rId12" Type="http://schemas.openxmlformats.org/officeDocument/2006/relationships/hyperlink" Target="https://www.garant.ru/products/ipo/prime/doc/74861670/" TargetMode="External"/><Relationship Id="rId17" Type="http://schemas.openxmlformats.org/officeDocument/2006/relationships/hyperlink" Target="https://www.garant.ru/products/ipo/prime/doc/74861670/" TargetMode="External"/><Relationship Id="rId25" Type="http://schemas.openxmlformats.org/officeDocument/2006/relationships/hyperlink" Target="https://www.garant.ru/products/ipo/prime/doc/74861670/" TargetMode="External"/><Relationship Id="rId33" Type="http://schemas.openxmlformats.org/officeDocument/2006/relationships/hyperlink" Target="https://www.garant.ru/products/ipo/prime/doc/74861670/" TargetMode="External"/><Relationship Id="rId38" Type="http://schemas.openxmlformats.org/officeDocument/2006/relationships/hyperlink" Target="https://www.garant.ru/products/ipo/prime/doc/74861670/" TargetMode="External"/><Relationship Id="rId46" Type="http://schemas.openxmlformats.org/officeDocument/2006/relationships/hyperlink" Target="https://www.garant.ru/products/ipo/prime/doc/74861670/" TargetMode="External"/><Relationship Id="rId2" Type="http://schemas.openxmlformats.org/officeDocument/2006/relationships/settings" Target="settings.xml"/><Relationship Id="rId16" Type="http://schemas.openxmlformats.org/officeDocument/2006/relationships/hyperlink" Target="https://www.garant.ru/products/ipo/prime/doc/74861670/" TargetMode="External"/><Relationship Id="rId20" Type="http://schemas.openxmlformats.org/officeDocument/2006/relationships/hyperlink" Target="https://www.garant.ru/products/ipo/prime/doc/74861670/" TargetMode="External"/><Relationship Id="rId29" Type="http://schemas.openxmlformats.org/officeDocument/2006/relationships/hyperlink" Target="https://www.garant.ru/products/ipo/prime/doc/74861670/" TargetMode="External"/><Relationship Id="rId41" Type="http://schemas.openxmlformats.org/officeDocument/2006/relationships/hyperlink" Target="https://www.garant.ru/products/ipo/prime/doc/74861670/" TargetMode="External"/><Relationship Id="rId1" Type="http://schemas.openxmlformats.org/officeDocument/2006/relationships/styles" Target="styles.xml"/><Relationship Id="rId6" Type="http://schemas.openxmlformats.org/officeDocument/2006/relationships/hyperlink" Target="https://www.garant.ru/products/ipo/prime/doc/74861670/" TargetMode="External"/><Relationship Id="rId11" Type="http://schemas.openxmlformats.org/officeDocument/2006/relationships/hyperlink" Target="https://www.garant.ru/products/ipo/prime/doc/74861670/" TargetMode="External"/><Relationship Id="rId24" Type="http://schemas.openxmlformats.org/officeDocument/2006/relationships/hyperlink" Target="https://www.garant.ru/products/ipo/prime/doc/74861670/" TargetMode="External"/><Relationship Id="rId32" Type="http://schemas.openxmlformats.org/officeDocument/2006/relationships/hyperlink" Target="https://www.garant.ru/products/ipo/prime/doc/74861670/" TargetMode="External"/><Relationship Id="rId37" Type="http://schemas.openxmlformats.org/officeDocument/2006/relationships/hyperlink" Target="https://www.garant.ru/products/ipo/prime/doc/74861670/" TargetMode="External"/><Relationship Id="rId40" Type="http://schemas.openxmlformats.org/officeDocument/2006/relationships/hyperlink" Target="https://www.garant.ru/products/ipo/prime/doc/74861670/" TargetMode="External"/><Relationship Id="rId45" Type="http://schemas.openxmlformats.org/officeDocument/2006/relationships/hyperlink" Target="https://www.garant.ru/products/ipo/prime/doc/74861670/" TargetMode="External"/><Relationship Id="rId5" Type="http://schemas.openxmlformats.org/officeDocument/2006/relationships/hyperlink" Target="https://www.garant.ru/products/ipo/prime/doc/74861670/" TargetMode="External"/><Relationship Id="rId15" Type="http://schemas.openxmlformats.org/officeDocument/2006/relationships/hyperlink" Target="https://www.garant.ru/products/ipo/prime/doc/74861670/" TargetMode="External"/><Relationship Id="rId23" Type="http://schemas.openxmlformats.org/officeDocument/2006/relationships/hyperlink" Target="https://www.garant.ru/products/ipo/prime/doc/74861670/" TargetMode="External"/><Relationship Id="rId28" Type="http://schemas.openxmlformats.org/officeDocument/2006/relationships/hyperlink" Target="https://www.garant.ru/products/ipo/prime/doc/74861670/" TargetMode="External"/><Relationship Id="rId36" Type="http://schemas.openxmlformats.org/officeDocument/2006/relationships/hyperlink" Target="https://www.garant.ru/products/ipo/prime/doc/74861670/" TargetMode="External"/><Relationship Id="rId49" Type="http://schemas.openxmlformats.org/officeDocument/2006/relationships/fontTable" Target="fontTable.xml"/><Relationship Id="rId10" Type="http://schemas.openxmlformats.org/officeDocument/2006/relationships/hyperlink" Target="https://www.garant.ru/products/ipo/prime/doc/74861670/" TargetMode="External"/><Relationship Id="rId19" Type="http://schemas.openxmlformats.org/officeDocument/2006/relationships/hyperlink" Target="https://www.garant.ru/products/ipo/prime/doc/74861670/" TargetMode="External"/><Relationship Id="rId31" Type="http://schemas.openxmlformats.org/officeDocument/2006/relationships/hyperlink" Target="https://www.garant.ru/products/ipo/prime/doc/74861670/" TargetMode="External"/><Relationship Id="rId44" Type="http://schemas.openxmlformats.org/officeDocument/2006/relationships/hyperlink" Target="https://www.garant.ru/products/ipo/prime/doc/74861670/" TargetMode="External"/><Relationship Id="rId4" Type="http://schemas.openxmlformats.org/officeDocument/2006/relationships/hyperlink" Target="https://www.garant.ru/products/ipo/prime/doc/74861670/" TargetMode="External"/><Relationship Id="rId9" Type="http://schemas.openxmlformats.org/officeDocument/2006/relationships/hyperlink" Target="https://www.garant.ru/products/ipo/prime/doc/74861670/" TargetMode="External"/><Relationship Id="rId14" Type="http://schemas.openxmlformats.org/officeDocument/2006/relationships/hyperlink" Target="https://www.garant.ru/products/ipo/prime/doc/74861670/" TargetMode="External"/><Relationship Id="rId22" Type="http://schemas.openxmlformats.org/officeDocument/2006/relationships/hyperlink" Target="https://www.garant.ru/products/ipo/prime/doc/74861670/" TargetMode="External"/><Relationship Id="rId27" Type="http://schemas.openxmlformats.org/officeDocument/2006/relationships/hyperlink" Target="https://www.garant.ru/products/ipo/prime/doc/74861670/" TargetMode="External"/><Relationship Id="rId30" Type="http://schemas.openxmlformats.org/officeDocument/2006/relationships/hyperlink" Target="https://www.garant.ru/products/ipo/prime/doc/74861670/" TargetMode="External"/><Relationship Id="rId35" Type="http://schemas.openxmlformats.org/officeDocument/2006/relationships/hyperlink" Target="https://www.garant.ru/products/ipo/prime/doc/74861670/" TargetMode="External"/><Relationship Id="rId43" Type="http://schemas.openxmlformats.org/officeDocument/2006/relationships/hyperlink" Target="https://www.garant.ru/products/ipo/prime/doc/74861670/" TargetMode="External"/><Relationship Id="rId48" Type="http://schemas.openxmlformats.org/officeDocument/2006/relationships/hyperlink" Target="https://www.garant.ru/products/ipo/prime/doc/74861670/" TargetMode="External"/><Relationship Id="rId8" Type="http://schemas.openxmlformats.org/officeDocument/2006/relationships/hyperlink" Target="https://www.garant.ru/products/ipo/prime/doc/74861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7890</Words>
  <Characters>44979</Characters>
  <Application>Microsoft Office Word</Application>
  <DocSecurity>0</DocSecurity>
  <Lines>374</Lines>
  <Paragraphs>105</Paragraphs>
  <ScaleCrop>false</ScaleCrop>
  <Company>Microsoft</Company>
  <LinksUpToDate>false</LinksUpToDate>
  <CharactersWithSpaces>52764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2021-01-13T06:22:00Z</dcterms:created>
  <dcterms:modified xsi:type="dcterms:W3CDTF">2021-01-13T06:23:00Z</dcterms:modified>
</cp:coreProperties>
</file>